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936"/>
      </w:tblGrid>
      <w:tr w:rsidR="008C2FC6" w14:paraId="688819D0" w14:textId="77777777" w:rsidTr="6A76562A">
        <w:tc>
          <w:tcPr>
            <w:tcW w:w="8936" w:type="dxa"/>
            <w:tcBorders>
              <w:top w:val="thinThickSmallGap" w:sz="24" w:space="0" w:color="365F91" w:themeColor="accent1" w:themeShade="BF"/>
              <w:left w:val="thinThickSmallGap" w:sz="24" w:space="0" w:color="365F91" w:themeColor="accent1" w:themeShade="BF"/>
              <w:bottom w:val="thinThickSmallGap" w:sz="24" w:space="0" w:color="365F91" w:themeColor="accent1" w:themeShade="BF"/>
              <w:right w:val="thinThickSmallGap" w:sz="24" w:space="0" w:color="365F91" w:themeColor="accent1" w:themeShade="BF"/>
            </w:tcBorders>
            <w:shd w:val="clear" w:color="auto" w:fill="95B3D7" w:themeFill="accent1" w:themeFillTint="99"/>
          </w:tcPr>
          <w:p w14:paraId="3A70B6BA" w14:textId="1A145565" w:rsidR="008C2FC6" w:rsidRPr="005D2120" w:rsidRDefault="008C2FC6" w:rsidP="6A76562A">
            <w:pPr>
              <w:pStyle w:val="Heading2"/>
              <w:jc w:val="center"/>
              <w:outlineLvl w:val="1"/>
              <w:rPr>
                <w:rFonts w:asciiTheme="minorHAnsi" w:hAnsiTheme="minorHAnsi" w:cstheme="minorBidi"/>
                <w:color w:val="365F91" w:themeColor="accent1" w:themeShade="BF"/>
                <w:sz w:val="36"/>
                <w:szCs w:val="36"/>
              </w:rPr>
            </w:pPr>
            <w:r w:rsidRPr="6A76562A">
              <w:rPr>
                <w:rFonts w:asciiTheme="minorHAnsi" w:hAnsiTheme="minorHAnsi" w:cstheme="minorBidi"/>
                <w:color w:val="365F91" w:themeColor="accent1" w:themeShade="BF"/>
                <w:sz w:val="36"/>
                <w:szCs w:val="36"/>
              </w:rPr>
              <w:t xml:space="preserve">HEE Quality Assurance of </w:t>
            </w:r>
            <w:r w:rsidR="0C41CE1D" w:rsidRPr="6A76562A">
              <w:rPr>
                <w:rFonts w:asciiTheme="minorHAnsi" w:hAnsiTheme="minorHAnsi" w:cstheme="minorBidi"/>
                <w:color w:val="365F91" w:themeColor="accent1" w:themeShade="BF"/>
                <w:sz w:val="36"/>
                <w:szCs w:val="36"/>
              </w:rPr>
              <w:t>Learning Organisations</w:t>
            </w:r>
          </w:p>
          <w:p w14:paraId="111EE01B" w14:textId="77777777" w:rsidR="008C2FC6" w:rsidRDefault="008C2FC6" w:rsidP="007370DF">
            <w:pPr>
              <w:pStyle w:val="Heading2"/>
              <w:jc w:val="center"/>
              <w:outlineLvl w:val="1"/>
              <w:rPr>
                <w:rFonts w:asciiTheme="minorHAnsi" w:hAnsiTheme="minorHAnsi" w:cstheme="minorHAnsi"/>
                <w:sz w:val="32"/>
                <w:szCs w:val="32"/>
                <w:u w:val="single"/>
              </w:rPr>
            </w:pPr>
          </w:p>
        </w:tc>
      </w:tr>
    </w:tbl>
    <w:p w14:paraId="24575779" w14:textId="77777777" w:rsidR="006A59BB" w:rsidRDefault="006A59BB" w:rsidP="006A59BB"/>
    <w:p w14:paraId="2FD70B7D" w14:textId="6F1BE005" w:rsidR="009C4648" w:rsidRDefault="009C4648">
      <w:r>
        <w:t>This document is to be used for Quality Assuring a Primary care organisation for learner placements. It should form the basis for a discussion about the culture, leadership and governance of the learning environment and ways in which learning opportunities are offered, as well as enabling a discussion about the skills and experience of the ‘teachers’ and their development needs. A Learning Organisation is considered a PCN or practice or other learning Environment where Primary Care Placements occur and covers all types of Primary Care learners.</w:t>
      </w:r>
    </w:p>
    <w:tbl>
      <w:tblPr>
        <w:tblStyle w:val="TableGrid"/>
        <w:tblW w:w="9016" w:type="dxa"/>
        <w:tblLook w:val="04A0" w:firstRow="1" w:lastRow="0" w:firstColumn="1" w:lastColumn="0" w:noHBand="0" w:noVBand="1"/>
      </w:tblPr>
      <w:tblGrid>
        <w:gridCol w:w="2055"/>
        <w:gridCol w:w="6961"/>
      </w:tblGrid>
      <w:tr w:rsidR="008A769D" w14:paraId="67C472E8" w14:textId="77777777" w:rsidTr="786C615A">
        <w:tc>
          <w:tcPr>
            <w:tcW w:w="2055" w:type="dxa"/>
            <w:shd w:val="clear" w:color="auto" w:fill="95B3D7" w:themeFill="accent1" w:themeFillTint="99"/>
          </w:tcPr>
          <w:p w14:paraId="6FD9D6D3" w14:textId="21041ADE" w:rsidR="008A769D" w:rsidRPr="0073442D" w:rsidRDefault="759C140E" w:rsidP="6A76562A">
            <w:pPr>
              <w:rPr>
                <w:b/>
                <w:bCs/>
                <w:sz w:val="24"/>
                <w:szCs w:val="24"/>
              </w:rPr>
            </w:pPr>
            <w:r w:rsidRPr="6A76562A">
              <w:rPr>
                <w:b/>
                <w:bCs/>
                <w:sz w:val="24"/>
                <w:szCs w:val="24"/>
              </w:rPr>
              <w:t>Name of</w:t>
            </w:r>
            <w:r w:rsidR="234D3E67" w:rsidRPr="6A76562A">
              <w:rPr>
                <w:b/>
                <w:bCs/>
                <w:sz w:val="24"/>
                <w:szCs w:val="24"/>
              </w:rPr>
              <w:t xml:space="preserve"> Learning Organisation (</w:t>
            </w:r>
            <w:proofErr w:type="spellStart"/>
            <w:r w:rsidR="234D3E67" w:rsidRPr="6A76562A">
              <w:rPr>
                <w:b/>
                <w:bCs/>
                <w:sz w:val="24"/>
                <w:szCs w:val="24"/>
              </w:rPr>
              <w:t>e.g</w:t>
            </w:r>
            <w:proofErr w:type="spellEnd"/>
            <w:r w:rsidR="234D3E67" w:rsidRPr="6A76562A">
              <w:rPr>
                <w:b/>
                <w:bCs/>
                <w:sz w:val="24"/>
                <w:szCs w:val="24"/>
              </w:rPr>
              <w:t xml:space="preserve"> PCN)</w:t>
            </w:r>
          </w:p>
        </w:tc>
        <w:tc>
          <w:tcPr>
            <w:tcW w:w="6961" w:type="dxa"/>
            <w:shd w:val="clear" w:color="auto" w:fill="auto"/>
          </w:tcPr>
          <w:p w14:paraId="13135584" w14:textId="5683DA78" w:rsidR="008A769D" w:rsidRPr="0073442D" w:rsidRDefault="008A769D" w:rsidP="786C615A">
            <w:pPr>
              <w:rPr>
                <w:b/>
                <w:bCs/>
                <w:sz w:val="24"/>
                <w:szCs w:val="24"/>
              </w:rPr>
            </w:pPr>
          </w:p>
        </w:tc>
      </w:tr>
      <w:tr w:rsidR="008A769D" w14:paraId="7950F6A6" w14:textId="77777777" w:rsidTr="786C615A">
        <w:tc>
          <w:tcPr>
            <w:tcW w:w="2055" w:type="dxa"/>
            <w:shd w:val="clear" w:color="auto" w:fill="95B3D7" w:themeFill="accent1" w:themeFillTint="99"/>
          </w:tcPr>
          <w:p w14:paraId="767912D5" w14:textId="6A8EF2F7" w:rsidR="008A769D" w:rsidRPr="00FC5214" w:rsidRDefault="759C140E" w:rsidP="6A76562A">
            <w:pPr>
              <w:rPr>
                <w:b/>
                <w:bCs/>
                <w:sz w:val="24"/>
                <w:szCs w:val="24"/>
              </w:rPr>
            </w:pPr>
            <w:r w:rsidRPr="6A76562A">
              <w:rPr>
                <w:b/>
                <w:bCs/>
                <w:sz w:val="24"/>
                <w:szCs w:val="24"/>
              </w:rPr>
              <w:t xml:space="preserve">Number of Practices in </w:t>
            </w:r>
            <w:r w:rsidR="42DB5F2C" w:rsidRPr="6A76562A">
              <w:rPr>
                <w:b/>
                <w:bCs/>
                <w:sz w:val="24"/>
                <w:szCs w:val="24"/>
              </w:rPr>
              <w:t>the Learning Organisation</w:t>
            </w:r>
          </w:p>
        </w:tc>
        <w:tc>
          <w:tcPr>
            <w:tcW w:w="6961" w:type="dxa"/>
          </w:tcPr>
          <w:p w14:paraId="1DD46C71" w14:textId="77777777" w:rsidR="008A769D" w:rsidRDefault="008A769D" w:rsidP="003705F1"/>
        </w:tc>
      </w:tr>
      <w:tr w:rsidR="00D82FE3" w14:paraId="45DCED87" w14:textId="77777777" w:rsidTr="786C615A">
        <w:trPr>
          <w:trHeight w:val="304"/>
        </w:trPr>
        <w:tc>
          <w:tcPr>
            <w:tcW w:w="2055" w:type="dxa"/>
            <w:vMerge w:val="restart"/>
            <w:shd w:val="clear" w:color="auto" w:fill="95B3D7" w:themeFill="accent1" w:themeFillTint="99"/>
          </w:tcPr>
          <w:p w14:paraId="32134913" w14:textId="002697EF" w:rsidR="00D82FE3" w:rsidRPr="00FC5214" w:rsidRDefault="00D82FE3" w:rsidP="6A76562A">
            <w:pPr>
              <w:spacing w:after="200" w:line="276" w:lineRule="auto"/>
              <w:rPr>
                <w:b/>
                <w:bCs/>
                <w:sz w:val="24"/>
                <w:szCs w:val="24"/>
              </w:rPr>
            </w:pPr>
            <w:r w:rsidRPr="099C3266">
              <w:rPr>
                <w:b/>
                <w:bCs/>
                <w:sz w:val="24"/>
                <w:szCs w:val="24"/>
              </w:rPr>
              <w:t>Environment names (</w:t>
            </w:r>
            <w:proofErr w:type="spellStart"/>
            <w:r w:rsidRPr="099C3266">
              <w:rPr>
                <w:b/>
                <w:bCs/>
                <w:sz w:val="24"/>
                <w:szCs w:val="24"/>
              </w:rPr>
              <w:t>e.g</w:t>
            </w:r>
            <w:proofErr w:type="spellEnd"/>
            <w:r w:rsidRPr="099C3266">
              <w:rPr>
                <w:b/>
                <w:bCs/>
                <w:sz w:val="24"/>
                <w:szCs w:val="24"/>
              </w:rPr>
              <w:t xml:space="preserve"> Practice/provider names)</w:t>
            </w:r>
          </w:p>
        </w:tc>
        <w:tc>
          <w:tcPr>
            <w:tcW w:w="6961" w:type="dxa"/>
          </w:tcPr>
          <w:p w14:paraId="28E720AA" w14:textId="77777777" w:rsidR="00D82FE3" w:rsidRDefault="00D82FE3" w:rsidP="003705F1"/>
        </w:tc>
      </w:tr>
      <w:tr w:rsidR="00D82FE3" w14:paraId="6823D4FC" w14:textId="77777777" w:rsidTr="786C615A">
        <w:trPr>
          <w:trHeight w:val="302"/>
        </w:trPr>
        <w:tc>
          <w:tcPr>
            <w:tcW w:w="2055" w:type="dxa"/>
            <w:vMerge/>
          </w:tcPr>
          <w:p w14:paraId="6D75AD34" w14:textId="77777777" w:rsidR="00D82FE3" w:rsidRPr="6A76562A" w:rsidRDefault="00D82FE3" w:rsidP="6A76562A">
            <w:pPr>
              <w:rPr>
                <w:b/>
                <w:bCs/>
                <w:sz w:val="24"/>
                <w:szCs w:val="24"/>
              </w:rPr>
            </w:pPr>
          </w:p>
        </w:tc>
        <w:tc>
          <w:tcPr>
            <w:tcW w:w="6961" w:type="dxa"/>
          </w:tcPr>
          <w:p w14:paraId="5682848C" w14:textId="77777777" w:rsidR="00D82FE3" w:rsidRDefault="00D82FE3" w:rsidP="003705F1"/>
        </w:tc>
      </w:tr>
      <w:tr w:rsidR="00D82FE3" w14:paraId="4018605A" w14:textId="77777777" w:rsidTr="786C615A">
        <w:trPr>
          <w:trHeight w:val="302"/>
        </w:trPr>
        <w:tc>
          <w:tcPr>
            <w:tcW w:w="2055" w:type="dxa"/>
            <w:vMerge/>
          </w:tcPr>
          <w:p w14:paraId="41AEB77D" w14:textId="77777777" w:rsidR="00D82FE3" w:rsidRPr="6A76562A" w:rsidRDefault="00D82FE3" w:rsidP="6A76562A">
            <w:pPr>
              <w:rPr>
                <w:b/>
                <w:bCs/>
                <w:sz w:val="24"/>
                <w:szCs w:val="24"/>
              </w:rPr>
            </w:pPr>
          </w:p>
        </w:tc>
        <w:tc>
          <w:tcPr>
            <w:tcW w:w="6961" w:type="dxa"/>
          </w:tcPr>
          <w:p w14:paraId="66C21E7C" w14:textId="77777777" w:rsidR="00D82FE3" w:rsidRDefault="00D82FE3" w:rsidP="003705F1"/>
        </w:tc>
      </w:tr>
      <w:tr w:rsidR="00D82FE3" w14:paraId="2CAD2B10" w14:textId="77777777" w:rsidTr="786C615A">
        <w:trPr>
          <w:trHeight w:val="302"/>
        </w:trPr>
        <w:tc>
          <w:tcPr>
            <w:tcW w:w="2055" w:type="dxa"/>
            <w:vMerge/>
          </w:tcPr>
          <w:p w14:paraId="0235265B" w14:textId="77777777" w:rsidR="00D82FE3" w:rsidRPr="6A76562A" w:rsidRDefault="00D82FE3" w:rsidP="6A76562A">
            <w:pPr>
              <w:rPr>
                <w:b/>
                <w:bCs/>
                <w:sz w:val="24"/>
                <w:szCs w:val="24"/>
              </w:rPr>
            </w:pPr>
          </w:p>
        </w:tc>
        <w:tc>
          <w:tcPr>
            <w:tcW w:w="6961" w:type="dxa"/>
          </w:tcPr>
          <w:p w14:paraId="4C0D1360" w14:textId="77777777" w:rsidR="00D82FE3" w:rsidRDefault="00D82FE3" w:rsidP="003705F1"/>
        </w:tc>
      </w:tr>
      <w:tr w:rsidR="00B359A3" w14:paraId="16E549F6" w14:textId="77777777" w:rsidTr="786C615A">
        <w:tc>
          <w:tcPr>
            <w:tcW w:w="2055" w:type="dxa"/>
            <w:shd w:val="clear" w:color="auto" w:fill="95B3D7" w:themeFill="accent1" w:themeFillTint="99"/>
          </w:tcPr>
          <w:p w14:paraId="44213F4C" w14:textId="1A398296" w:rsidR="00B359A3" w:rsidRPr="00FC5214" w:rsidRDefault="42DB5F2C" w:rsidP="6A76562A">
            <w:pPr>
              <w:spacing w:after="200" w:line="276" w:lineRule="auto"/>
              <w:rPr>
                <w:b/>
                <w:bCs/>
                <w:sz w:val="24"/>
                <w:szCs w:val="24"/>
              </w:rPr>
            </w:pPr>
            <w:r w:rsidRPr="6A76562A">
              <w:rPr>
                <w:b/>
                <w:bCs/>
                <w:sz w:val="24"/>
                <w:szCs w:val="24"/>
              </w:rPr>
              <w:t xml:space="preserve">Within this application are there any </w:t>
            </w:r>
            <w:r w:rsidR="00D82FE3">
              <w:rPr>
                <w:b/>
                <w:bCs/>
                <w:sz w:val="24"/>
                <w:szCs w:val="24"/>
              </w:rPr>
              <w:t>L</w:t>
            </w:r>
            <w:r w:rsidRPr="6A76562A">
              <w:rPr>
                <w:b/>
                <w:bCs/>
                <w:sz w:val="24"/>
                <w:szCs w:val="24"/>
              </w:rPr>
              <w:t xml:space="preserve">earning </w:t>
            </w:r>
            <w:r w:rsidR="00D82FE3">
              <w:rPr>
                <w:b/>
                <w:bCs/>
                <w:sz w:val="24"/>
                <w:szCs w:val="24"/>
              </w:rPr>
              <w:t>E</w:t>
            </w:r>
            <w:r w:rsidRPr="6A76562A">
              <w:rPr>
                <w:b/>
                <w:bCs/>
                <w:sz w:val="24"/>
                <w:szCs w:val="24"/>
              </w:rPr>
              <w:t>nvironments you are not seeking approval for</w:t>
            </w:r>
            <w:r w:rsidR="00D82FE3">
              <w:rPr>
                <w:b/>
                <w:bCs/>
                <w:sz w:val="24"/>
                <w:szCs w:val="24"/>
              </w:rPr>
              <w:t xml:space="preserve"> within your Learning Organisation</w:t>
            </w:r>
            <w:r w:rsidRPr="6A76562A">
              <w:rPr>
                <w:b/>
                <w:bCs/>
                <w:sz w:val="24"/>
                <w:szCs w:val="24"/>
              </w:rPr>
              <w:t xml:space="preserve">? If </w:t>
            </w:r>
            <w:proofErr w:type="gramStart"/>
            <w:r w:rsidRPr="6A76562A">
              <w:rPr>
                <w:b/>
                <w:bCs/>
                <w:sz w:val="24"/>
                <w:szCs w:val="24"/>
              </w:rPr>
              <w:t>yes</w:t>
            </w:r>
            <w:proofErr w:type="gramEnd"/>
            <w:r w:rsidRPr="6A76562A">
              <w:rPr>
                <w:b/>
                <w:bCs/>
                <w:sz w:val="24"/>
                <w:szCs w:val="24"/>
              </w:rPr>
              <w:t xml:space="preserve"> please tell us which one.</w:t>
            </w:r>
          </w:p>
        </w:tc>
        <w:tc>
          <w:tcPr>
            <w:tcW w:w="6961" w:type="dxa"/>
          </w:tcPr>
          <w:p w14:paraId="4A862279" w14:textId="77777777" w:rsidR="00B359A3" w:rsidRDefault="00B359A3" w:rsidP="003705F1"/>
        </w:tc>
      </w:tr>
    </w:tbl>
    <w:p w14:paraId="7B74F8BB" w14:textId="77777777" w:rsidR="00D82FE3" w:rsidRDefault="00D82FE3" w:rsidP="006A59BB"/>
    <w:p w14:paraId="37A31148" w14:textId="77777777" w:rsidR="00330D55" w:rsidRDefault="00330D55" w:rsidP="006A59BB"/>
    <w:p w14:paraId="6679A37B" w14:textId="77777777" w:rsidR="009C4648" w:rsidRDefault="009C4648" w:rsidP="006A59BB"/>
    <w:p w14:paraId="7DAC3F51" w14:textId="77777777" w:rsidR="009C4648" w:rsidRDefault="009C4648" w:rsidP="006A59BB"/>
    <w:p w14:paraId="06A93B45" w14:textId="77777777" w:rsidR="009C4648" w:rsidRDefault="009C4648" w:rsidP="006A59BB"/>
    <w:p w14:paraId="1E1A8B5D" w14:textId="77777777" w:rsidR="009C4648" w:rsidRDefault="009C4648" w:rsidP="006A59BB"/>
    <w:tbl>
      <w:tblPr>
        <w:tblStyle w:val="TableGrid"/>
        <w:tblpPr w:leftFromText="180" w:rightFromText="180" w:vertAnchor="text" w:horzAnchor="margin" w:tblpY="-779"/>
        <w:tblW w:w="0" w:type="auto"/>
        <w:tblLook w:val="04A0" w:firstRow="1" w:lastRow="0" w:firstColumn="1" w:lastColumn="0" w:noHBand="0" w:noVBand="1"/>
      </w:tblPr>
      <w:tblGrid>
        <w:gridCol w:w="2122"/>
        <w:gridCol w:w="2227"/>
        <w:gridCol w:w="2343"/>
        <w:gridCol w:w="2324"/>
      </w:tblGrid>
      <w:tr w:rsidR="00490690" w14:paraId="6D2190D1" w14:textId="77777777" w:rsidTr="518B9CA3">
        <w:trPr>
          <w:trHeight w:val="660"/>
        </w:trPr>
        <w:tc>
          <w:tcPr>
            <w:tcW w:w="4349" w:type="dxa"/>
            <w:gridSpan w:val="2"/>
            <w:shd w:val="clear" w:color="auto" w:fill="95B3D7" w:themeFill="accent1" w:themeFillTint="99"/>
          </w:tcPr>
          <w:p w14:paraId="4269F93C" w14:textId="6848BA49" w:rsidR="00490690" w:rsidRPr="6A76562A" w:rsidRDefault="00490690" w:rsidP="00490690">
            <w:pPr>
              <w:jc w:val="center"/>
              <w:rPr>
                <w:b/>
                <w:bCs/>
                <w:sz w:val="24"/>
                <w:szCs w:val="24"/>
              </w:rPr>
            </w:pPr>
            <w:r w:rsidRPr="6A76562A">
              <w:rPr>
                <w:b/>
                <w:bCs/>
                <w:sz w:val="24"/>
                <w:szCs w:val="24"/>
              </w:rPr>
              <w:t>Learning Organisation contact details</w:t>
            </w:r>
          </w:p>
        </w:tc>
        <w:tc>
          <w:tcPr>
            <w:tcW w:w="2343" w:type="dxa"/>
            <w:vMerge w:val="restart"/>
            <w:shd w:val="clear" w:color="auto" w:fill="95B3D7" w:themeFill="accent1" w:themeFillTint="99"/>
          </w:tcPr>
          <w:p w14:paraId="1464D990" w14:textId="1F66B63D" w:rsidR="00490690" w:rsidRPr="0073442D" w:rsidRDefault="00490690" w:rsidP="00330D55">
            <w:pPr>
              <w:rPr>
                <w:rFonts w:ascii="Calibri" w:eastAsia="Calibri" w:hAnsi="Calibri" w:cs="Calibri"/>
                <w:color w:val="000000" w:themeColor="text1"/>
                <w:sz w:val="21"/>
                <w:szCs w:val="21"/>
              </w:rPr>
            </w:pPr>
            <w:r w:rsidRPr="518B9CA3">
              <w:rPr>
                <w:b/>
                <w:bCs/>
                <w:sz w:val="24"/>
                <w:szCs w:val="24"/>
              </w:rPr>
              <w:t>Role (</w:t>
            </w:r>
            <w:proofErr w:type="spellStart"/>
            <w:r w:rsidRPr="518B9CA3">
              <w:rPr>
                <w:rFonts w:ascii="Calibri" w:eastAsia="Calibri" w:hAnsi="Calibri" w:cs="Calibri"/>
                <w:color w:val="000000" w:themeColor="text1"/>
                <w:sz w:val="21"/>
                <w:szCs w:val="21"/>
              </w:rPr>
              <w:t>e.g</w:t>
            </w:r>
            <w:proofErr w:type="spellEnd"/>
            <w:r w:rsidRPr="518B9CA3">
              <w:rPr>
                <w:rFonts w:ascii="Calibri" w:eastAsia="Calibri" w:hAnsi="Calibri" w:cs="Calibri"/>
                <w:color w:val="000000" w:themeColor="text1"/>
                <w:sz w:val="21"/>
                <w:szCs w:val="21"/>
              </w:rPr>
              <w:t xml:space="preserve"> </w:t>
            </w:r>
            <w:proofErr w:type="gramStart"/>
            <w:r w:rsidRPr="518B9CA3">
              <w:rPr>
                <w:rFonts w:ascii="Calibri" w:eastAsia="Calibri" w:hAnsi="Calibri" w:cs="Calibri"/>
                <w:color w:val="000000" w:themeColor="text1"/>
                <w:sz w:val="21"/>
                <w:szCs w:val="21"/>
              </w:rPr>
              <w:t>Educational</w:t>
            </w:r>
            <w:proofErr w:type="gramEnd"/>
            <w:r w:rsidRPr="518B9CA3">
              <w:rPr>
                <w:rFonts w:ascii="Calibri" w:eastAsia="Calibri" w:hAnsi="Calibri" w:cs="Calibri"/>
                <w:color w:val="000000" w:themeColor="text1"/>
                <w:sz w:val="21"/>
                <w:szCs w:val="21"/>
              </w:rPr>
              <w:t xml:space="preserve"> lead for Learning Organisation (PCN education lead) and PCN admin lead</w:t>
            </w:r>
            <w:r w:rsidRPr="518B9CA3">
              <w:rPr>
                <w:rFonts w:ascii="Calibri" w:eastAsia="Calibri" w:hAnsi="Calibri" w:cs="Calibri"/>
                <w:b/>
                <w:bCs/>
                <w:color w:val="000000" w:themeColor="text1"/>
                <w:sz w:val="21"/>
                <w:szCs w:val="21"/>
              </w:rPr>
              <w:t>)</w:t>
            </w:r>
          </w:p>
        </w:tc>
        <w:tc>
          <w:tcPr>
            <w:tcW w:w="2324" w:type="dxa"/>
            <w:vMerge w:val="restart"/>
            <w:shd w:val="clear" w:color="auto" w:fill="95B3D7" w:themeFill="accent1" w:themeFillTint="99"/>
          </w:tcPr>
          <w:p w14:paraId="7BFB275A" w14:textId="77777777" w:rsidR="00490690" w:rsidRPr="0073442D" w:rsidRDefault="00490690" w:rsidP="00330D55">
            <w:pPr>
              <w:rPr>
                <w:b/>
                <w:bCs/>
                <w:sz w:val="24"/>
                <w:szCs w:val="24"/>
              </w:rPr>
            </w:pPr>
            <w:r w:rsidRPr="6A76562A">
              <w:rPr>
                <w:b/>
                <w:bCs/>
                <w:sz w:val="24"/>
                <w:szCs w:val="24"/>
              </w:rPr>
              <w:t>Learning Environment</w:t>
            </w:r>
          </w:p>
        </w:tc>
      </w:tr>
      <w:tr w:rsidR="00490690" w14:paraId="58CEFD27" w14:textId="77777777" w:rsidTr="518B9CA3">
        <w:trPr>
          <w:trHeight w:val="660"/>
        </w:trPr>
        <w:tc>
          <w:tcPr>
            <w:tcW w:w="2122" w:type="dxa"/>
            <w:shd w:val="clear" w:color="auto" w:fill="95B3D7" w:themeFill="accent1" w:themeFillTint="99"/>
          </w:tcPr>
          <w:p w14:paraId="15BC2D50" w14:textId="4247D7C7" w:rsidR="00490690" w:rsidRPr="6A76562A" w:rsidRDefault="00241B08" w:rsidP="00241B08">
            <w:pPr>
              <w:jc w:val="center"/>
              <w:rPr>
                <w:b/>
                <w:bCs/>
                <w:sz w:val="24"/>
                <w:szCs w:val="24"/>
              </w:rPr>
            </w:pPr>
            <w:r>
              <w:rPr>
                <w:b/>
                <w:bCs/>
                <w:sz w:val="24"/>
                <w:szCs w:val="24"/>
              </w:rPr>
              <w:t>Name</w:t>
            </w:r>
          </w:p>
        </w:tc>
        <w:tc>
          <w:tcPr>
            <w:tcW w:w="2227" w:type="dxa"/>
            <w:shd w:val="clear" w:color="auto" w:fill="95B3D7" w:themeFill="accent1" w:themeFillTint="99"/>
          </w:tcPr>
          <w:p w14:paraId="40EDC3B5" w14:textId="30A84410" w:rsidR="00490690" w:rsidRPr="6A76562A" w:rsidRDefault="00241B08" w:rsidP="00330D55">
            <w:pPr>
              <w:rPr>
                <w:b/>
                <w:bCs/>
                <w:sz w:val="24"/>
                <w:szCs w:val="24"/>
              </w:rPr>
            </w:pPr>
            <w:r>
              <w:rPr>
                <w:b/>
                <w:bCs/>
                <w:sz w:val="24"/>
                <w:szCs w:val="24"/>
              </w:rPr>
              <w:t>Email Address</w:t>
            </w:r>
          </w:p>
        </w:tc>
        <w:tc>
          <w:tcPr>
            <w:tcW w:w="2343" w:type="dxa"/>
            <w:vMerge/>
          </w:tcPr>
          <w:p w14:paraId="7C79D41C" w14:textId="77777777" w:rsidR="00490690" w:rsidRPr="6A76562A" w:rsidRDefault="00490690" w:rsidP="00330D55">
            <w:pPr>
              <w:rPr>
                <w:b/>
                <w:bCs/>
                <w:sz w:val="24"/>
                <w:szCs w:val="24"/>
              </w:rPr>
            </w:pPr>
          </w:p>
        </w:tc>
        <w:tc>
          <w:tcPr>
            <w:tcW w:w="2324" w:type="dxa"/>
            <w:vMerge/>
          </w:tcPr>
          <w:p w14:paraId="68CB42CF" w14:textId="77777777" w:rsidR="00490690" w:rsidRPr="6A76562A" w:rsidRDefault="00490690" w:rsidP="00330D55">
            <w:pPr>
              <w:rPr>
                <w:b/>
                <w:bCs/>
                <w:sz w:val="24"/>
                <w:szCs w:val="24"/>
              </w:rPr>
            </w:pPr>
          </w:p>
        </w:tc>
      </w:tr>
      <w:tr w:rsidR="00330D55" w14:paraId="3B2B8811" w14:textId="77777777" w:rsidTr="518B9CA3">
        <w:tc>
          <w:tcPr>
            <w:tcW w:w="2122" w:type="dxa"/>
          </w:tcPr>
          <w:p w14:paraId="3BBD9C22" w14:textId="77777777" w:rsidR="00330D55" w:rsidRDefault="00330D55" w:rsidP="00330D55"/>
        </w:tc>
        <w:tc>
          <w:tcPr>
            <w:tcW w:w="2227" w:type="dxa"/>
          </w:tcPr>
          <w:p w14:paraId="06B5AF5C" w14:textId="77777777" w:rsidR="00330D55" w:rsidRDefault="00330D55" w:rsidP="00330D55"/>
        </w:tc>
        <w:tc>
          <w:tcPr>
            <w:tcW w:w="2343" w:type="dxa"/>
          </w:tcPr>
          <w:p w14:paraId="741BA814" w14:textId="21CE6998" w:rsidR="00330D55" w:rsidRDefault="00330D55" w:rsidP="00330D55"/>
        </w:tc>
        <w:tc>
          <w:tcPr>
            <w:tcW w:w="2324" w:type="dxa"/>
          </w:tcPr>
          <w:p w14:paraId="640BFE66" w14:textId="77777777" w:rsidR="00330D55" w:rsidRDefault="00330D55" w:rsidP="00330D55"/>
        </w:tc>
      </w:tr>
      <w:tr w:rsidR="00330D55" w14:paraId="32770E29" w14:textId="77777777" w:rsidTr="518B9CA3">
        <w:tc>
          <w:tcPr>
            <w:tcW w:w="2122" w:type="dxa"/>
          </w:tcPr>
          <w:p w14:paraId="100FB511" w14:textId="77777777" w:rsidR="00330D55" w:rsidRDefault="00330D55" w:rsidP="00330D55"/>
        </w:tc>
        <w:tc>
          <w:tcPr>
            <w:tcW w:w="2227" w:type="dxa"/>
          </w:tcPr>
          <w:p w14:paraId="166C3825" w14:textId="77777777" w:rsidR="00330D55" w:rsidRDefault="00330D55" w:rsidP="00330D55"/>
        </w:tc>
        <w:tc>
          <w:tcPr>
            <w:tcW w:w="2343" w:type="dxa"/>
          </w:tcPr>
          <w:p w14:paraId="45A20C31" w14:textId="057FE476" w:rsidR="00330D55" w:rsidRDefault="00330D55" w:rsidP="00330D55"/>
        </w:tc>
        <w:tc>
          <w:tcPr>
            <w:tcW w:w="2324" w:type="dxa"/>
          </w:tcPr>
          <w:p w14:paraId="74BA846C" w14:textId="77777777" w:rsidR="00330D55" w:rsidRDefault="00330D55" w:rsidP="00330D55"/>
        </w:tc>
      </w:tr>
      <w:tr w:rsidR="00330D55" w14:paraId="11B7B08C" w14:textId="77777777" w:rsidTr="518B9CA3">
        <w:tc>
          <w:tcPr>
            <w:tcW w:w="2122" w:type="dxa"/>
          </w:tcPr>
          <w:p w14:paraId="1C66F62A" w14:textId="77777777" w:rsidR="00330D55" w:rsidRDefault="00330D55" w:rsidP="00330D55"/>
        </w:tc>
        <w:tc>
          <w:tcPr>
            <w:tcW w:w="2227" w:type="dxa"/>
          </w:tcPr>
          <w:p w14:paraId="4E9E4566" w14:textId="77777777" w:rsidR="00330D55" w:rsidRDefault="00330D55" w:rsidP="00330D55"/>
        </w:tc>
        <w:tc>
          <w:tcPr>
            <w:tcW w:w="2343" w:type="dxa"/>
          </w:tcPr>
          <w:p w14:paraId="34FE76BC" w14:textId="0A6E9030" w:rsidR="00330D55" w:rsidRDefault="00330D55" w:rsidP="00330D55"/>
        </w:tc>
        <w:tc>
          <w:tcPr>
            <w:tcW w:w="2324" w:type="dxa"/>
          </w:tcPr>
          <w:p w14:paraId="211DDD18" w14:textId="77777777" w:rsidR="00330D55" w:rsidRDefault="00330D55" w:rsidP="00330D55"/>
        </w:tc>
      </w:tr>
    </w:tbl>
    <w:p w14:paraId="3DE2AA9C" w14:textId="77777777" w:rsidR="00330D55" w:rsidRDefault="00330D55" w:rsidP="006A59BB"/>
    <w:tbl>
      <w:tblPr>
        <w:tblStyle w:val="TableGrid"/>
        <w:tblW w:w="0" w:type="auto"/>
        <w:tblLook w:val="04A0" w:firstRow="1" w:lastRow="0" w:firstColumn="1" w:lastColumn="0" w:noHBand="0" w:noVBand="1"/>
      </w:tblPr>
      <w:tblGrid>
        <w:gridCol w:w="3174"/>
        <w:gridCol w:w="3006"/>
        <w:gridCol w:w="2836"/>
      </w:tblGrid>
      <w:tr w:rsidR="008A21D5" w14:paraId="63252895" w14:textId="1AFC20F4" w:rsidTr="7E644700">
        <w:tc>
          <w:tcPr>
            <w:tcW w:w="3174" w:type="dxa"/>
            <w:shd w:val="clear" w:color="auto" w:fill="95B3D7" w:themeFill="accent1" w:themeFillTint="99"/>
          </w:tcPr>
          <w:p w14:paraId="37BED79B" w14:textId="505CF04E" w:rsidR="008A21D5" w:rsidRPr="00C470BF" w:rsidRDefault="008A21D5" w:rsidP="7E644700">
            <w:pPr>
              <w:jc w:val="center"/>
              <w:rPr>
                <w:b/>
                <w:bCs/>
                <w:sz w:val="24"/>
                <w:szCs w:val="24"/>
              </w:rPr>
            </w:pPr>
            <w:r w:rsidRPr="7E644700">
              <w:rPr>
                <w:b/>
                <w:bCs/>
                <w:sz w:val="24"/>
                <w:szCs w:val="24"/>
              </w:rPr>
              <w:t>Learn</w:t>
            </w:r>
            <w:r w:rsidR="00872242" w:rsidRPr="7E644700">
              <w:rPr>
                <w:b/>
                <w:bCs/>
                <w:sz w:val="24"/>
                <w:szCs w:val="24"/>
              </w:rPr>
              <w:t xml:space="preserve">ing Environment </w:t>
            </w:r>
          </w:p>
        </w:tc>
        <w:tc>
          <w:tcPr>
            <w:tcW w:w="3006" w:type="dxa"/>
            <w:shd w:val="clear" w:color="auto" w:fill="95B3D7" w:themeFill="accent1" w:themeFillTint="99"/>
          </w:tcPr>
          <w:p w14:paraId="2F6224A9" w14:textId="3F5702E2" w:rsidR="008A21D5" w:rsidRPr="00872242" w:rsidRDefault="00872242" w:rsidP="002D084E">
            <w:pPr>
              <w:jc w:val="center"/>
              <w:rPr>
                <w:b/>
                <w:bCs/>
                <w:sz w:val="24"/>
                <w:szCs w:val="24"/>
              </w:rPr>
            </w:pPr>
            <w:r w:rsidRPr="00872242">
              <w:rPr>
                <w:b/>
                <w:bCs/>
                <w:sz w:val="24"/>
                <w:szCs w:val="24"/>
              </w:rPr>
              <w:t>Type of Learners in the Environment</w:t>
            </w:r>
          </w:p>
        </w:tc>
        <w:tc>
          <w:tcPr>
            <w:tcW w:w="2836" w:type="dxa"/>
            <w:shd w:val="clear" w:color="auto" w:fill="95B3D7" w:themeFill="accent1" w:themeFillTint="99"/>
          </w:tcPr>
          <w:p w14:paraId="5588E491" w14:textId="6A340BC6" w:rsidR="008A21D5" w:rsidRPr="00C470BF" w:rsidRDefault="00872242" w:rsidP="002D084E">
            <w:pPr>
              <w:jc w:val="center"/>
              <w:rPr>
                <w:b/>
                <w:bCs/>
                <w:sz w:val="24"/>
                <w:szCs w:val="24"/>
              </w:rPr>
            </w:pPr>
            <w:r>
              <w:rPr>
                <w:b/>
                <w:bCs/>
                <w:sz w:val="24"/>
                <w:szCs w:val="24"/>
              </w:rPr>
              <w:t>Number of Learners</w:t>
            </w:r>
          </w:p>
        </w:tc>
      </w:tr>
      <w:tr w:rsidR="008A21D5" w14:paraId="383F4F10" w14:textId="7495017A" w:rsidTr="7E644700">
        <w:tc>
          <w:tcPr>
            <w:tcW w:w="3174" w:type="dxa"/>
          </w:tcPr>
          <w:p w14:paraId="2392B705" w14:textId="1A0D82AF" w:rsidR="008A21D5" w:rsidRDefault="7E644700" w:rsidP="00D56ADC">
            <w:pPr>
              <w:rPr>
                <w:sz w:val="24"/>
                <w:szCs w:val="24"/>
              </w:rPr>
            </w:pPr>
            <w:r w:rsidRPr="7E644700">
              <w:rPr>
                <w:sz w:val="24"/>
                <w:szCs w:val="24"/>
              </w:rPr>
              <w:t>(</w:t>
            </w:r>
            <w:proofErr w:type="spellStart"/>
            <w:r w:rsidRPr="7E644700">
              <w:rPr>
                <w:sz w:val="24"/>
                <w:szCs w:val="24"/>
              </w:rPr>
              <w:t>e.g</w:t>
            </w:r>
            <w:proofErr w:type="spellEnd"/>
            <w:r w:rsidRPr="7E644700">
              <w:rPr>
                <w:sz w:val="24"/>
                <w:szCs w:val="24"/>
              </w:rPr>
              <w:t xml:space="preserve"> GP Practice / care home)</w:t>
            </w:r>
          </w:p>
        </w:tc>
        <w:tc>
          <w:tcPr>
            <w:tcW w:w="3006" w:type="dxa"/>
          </w:tcPr>
          <w:p w14:paraId="4E83FAF4" w14:textId="2B511931" w:rsidR="008A21D5" w:rsidRDefault="667051E8" w:rsidP="00D56ADC">
            <w:pPr>
              <w:rPr>
                <w:sz w:val="24"/>
                <w:szCs w:val="24"/>
              </w:rPr>
            </w:pPr>
            <w:r w:rsidRPr="667051E8">
              <w:rPr>
                <w:sz w:val="24"/>
                <w:szCs w:val="24"/>
              </w:rPr>
              <w:t>GP trainees</w:t>
            </w:r>
          </w:p>
        </w:tc>
        <w:tc>
          <w:tcPr>
            <w:tcW w:w="2836" w:type="dxa"/>
          </w:tcPr>
          <w:p w14:paraId="1366895A" w14:textId="2B423962" w:rsidR="008A21D5" w:rsidRDefault="667051E8" w:rsidP="00D56ADC">
            <w:pPr>
              <w:rPr>
                <w:sz w:val="24"/>
                <w:szCs w:val="24"/>
              </w:rPr>
            </w:pPr>
            <w:r w:rsidRPr="667051E8">
              <w:rPr>
                <w:sz w:val="24"/>
                <w:szCs w:val="24"/>
              </w:rPr>
              <w:t>6 (based at practice)</w:t>
            </w:r>
          </w:p>
        </w:tc>
      </w:tr>
      <w:tr w:rsidR="008A21D5" w14:paraId="25F8345E" w14:textId="3421C4DE" w:rsidTr="7E644700">
        <w:tc>
          <w:tcPr>
            <w:tcW w:w="3174" w:type="dxa"/>
          </w:tcPr>
          <w:p w14:paraId="6FC8EC48" w14:textId="7F763C1D" w:rsidR="008A21D5" w:rsidRDefault="008A21D5" w:rsidP="00D56ADC">
            <w:pPr>
              <w:rPr>
                <w:sz w:val="24"/>
                <w:szCs w:val="24"/>
              </w:rPr>
            </w:pPr>
          </w:p>
        </w:tc>
        <w:tc>
          <w:tcPr>
            <w:tcW w:w="3006" w:type="dxa"/>
          </w:tcPr>
          <w:p w14:paraId="0A1D6D56" w14:textId="756B5BD1" w:rsidR="008A21D5" w:rsidRDefault="667051E8" w:rsidP="00D56ADC">
            <w:pPr>
              <w:rPr>
                <w:sz w:val="24"/>
                <w:szCs w:val="24"/>
              </w:rPr>
            </w:pPr>
            <w:r w:rsidRPr="667051E8">
              <w:rPr>
                <w:sz w:val="24"/>
                <w:szCs w:val="24"/>
              </w:rPr>
              <w:t>Nursing students</w:t>
            </w:r>
          </w:p>
        </w:tc>
        <w:tc>
          <w:tcPr>
            <w:tcW w:w="2836" w:type="dxa"/>
          </w:tcPr>
          <w:p w14:paraId="0E8A58A3" w14:textId="30E02FD2" w:rsidR="008A21D5" w:rsidRDefault="667051E8" w:rsidP="00D56ADC">
            <w:pPr>
              <w:rPr>
                <w:sz w:val="24"/>
                <w:szCs w:val="24"/>
              </w:rPr>
            </w:pPr>
            <w:r w:rsidRPr="667051E8">
              <w:rPr>
                <w:sz w:val="24"/>
                <w:szCs w:val="24"/>
              </w:rPr>
              <w:t>12 (over 4 blocks of 3)</w:t>
            </w:r>
          </w:p>
        </w:tc>
      </w:tr>
      <w:tr w:rsidR="008A21D5" w14:paraId="3A7156C4" w14:textId="16CB30BF" w:rsidTr="7E644700">
        <w:tc>
          <w:tcPr>
            <w:tcW w:w="3174" w:type="dxa"/>
          </w:tcPr>
          <w:p w14:paraId="3DFDAF7F" w14:textId="77777777" w:rsidR="008A21D5" w:rsidRDefault="008A21D5" w:rsidP="00D56ADC">
            <w:pPr>
              <w:rPr>
                <w:sz w:val="24"/>
                <w:szCs w:val="24"/>
              </w:rPr>
            </w:pPr>
          </w:p>
        </w:tc>
        <w:tc>
          <w:tcPr>
            <w:tcW w:w="3006" w:type="dxa"/>
          </w:tcPr>
          <w:p w14:paraId="48428190" w14:textId="77777777" w:rsidR="008A21D5" w:rsidRDefault="008A21D5" w:rsidP="00D56ADC">
            <w:pPr>
              <w:rPr>
                <w:sz w:val="24"/>
                <w:szCs w:val="24"/>
              </w:rPr>
            </w:pPr>
          </w:p>
        </w:tc>
        <w:tc>
          <w:tcPr>
            <w:tcW w:w="2836" w:type="dxa"/>
          </w:tcPr>
          <w:p w14:paraId="0C19CDE1" w14:textId="77777777" w:rsidR="008A21D5" w:rsidRDefault="008A21D5" w:rsidP="00D56ADC">
            <w:pPr>
              <w:rPr>
                <w:sz w:val="24"/>
                <w:szCs w:val="24"/>
              </w:rPr>
            </w:pPr>
          </w:p>
        </w:tc>
      </w:tr>
      <w:tr w:rsidR="008A21D5" w14:paraId="4173BACA" w14:textId="0FE3BFBA" w:rsidTr="7E644700">
        <w:tc>
          <w:tcPr>
            <w:tcW w:w="3174" w:type="dxa"/>
          </w:tcPr>
          <w:p w14:paraId="291A74CC" w14:textId="77777777" w:rsidR="008A21D5" w:rsidRDefault="008A21D5" w:rsidP="00D56ADC">
            <w:pPr>
              <w:rPr>
                <w:sz w:val="24"/>
                <w:szCs w:val="24"/>
              </w:rPr>
            </w:pPr>
          </w:p>
        </w:tc>
        <w:tc>
          <w:tcPr>
            <w:tcW w:w="3006" w:type="dxa"/>
          </w:tcPr>
          <w:p w14:paraId="76FF768B" w14:textId="77777777" w:rsidR="008A21D5" w:rsidRDefault="008A21D5" w:rsidP="00D56ADC">
            <w:pPr>
              <w:rPr>
                <w:sz w:val="24"/>
                <w:szCs w:val="24"/>
              </w:rPr>
            </w:pPr>
          </w:p>
        </w:tc>
        <w:tc>
          <w:tcPr>
            <w:tcW w:w="2836" w:type="dxa"/>
          </w:tcPr>
          <w:p w14:paraId="2F3EFB5E" w14:textId="77777777" w:rsidR="008A21D5" w:rsidRDefault="008A21D5" w:rsidP="00D56ADC">
            <w:pPr>
              <w:rPr>
                <w:sz w:val="24"/>
                <w:szCs w:val="24"/>
              </w:rPr>
            </w:pPr>
          </w:p>
        </w:tc>
      </w:tr>
    </w:tbl>
    <w:p w14:paraId="5CCA63B4" w14:textId="77777777" w:rsidR="009C4648" w:rsidRDefault="00D56ADC" w:rsidP="00D56ADC">
      <w:pPr>
        <w:rPr>
          <w:sz w:val="24"/>
          <w:szCs w:val="24"/>
        </w:rPr>
      </w:pPr>
      <w:r>
        <w:rPr>
          <w:sz w:val="24"/>
          <w:szCs w:val="24"/>
        </w:rPr>
        <w:tab/>
      </w:r>
      <w:r>
        <w:rPr>
          <w:sz w:val="24"/>
          <w:szCs w:val="24"/>
        </w:rPr>
        <w:tab/>
      </w:r>
    </w:p>
    <w:p w14:paraId="0608FDA9" w14:textId="77777777" w:rsidR="009C4648" w:rsidRDefault="009C4648" w:rsidP="00D56ADC">
      <w:pPr>
        <w:rPr>
          <w:sz w:val="24"/>
          <w:szCs w:val="24"/>
        </w:rPr>
      </w:pPr>
    </w:p>
    <w:p w14:paraId="0FD1C0CF" w14:textId="5B5FD205" w:rsidR="00C470BF" w:rsidRDefault="00D56ADC" w:rsidP="00D56ADC">
      <w:pPr>
        <w:rPr>
          <w:sz w:val="24"/>
          <w:szCs w:val="24"/>
        </w:rPr>
      </w:pPr>
      <w:r>
        <w:rPr>
          <w:sz w:val="24"/>
          <w:szCs w:val="24"/>
        </w:rPr>
        <w:tab/>
      </w:r>
      <w:r>
        <w:rPr>
          <w:sz w:val="24"/>
          <w:szCs w:val="24"/>
        </w:rPr>
        <w:tab/>
      </w:r>
      <w:r>
        <w:rPr>
          <w:sz w:val="24"/>
          <w:szCs w:val="24"/>
        </w:rPr>
        <w:tab/>
      </w:r>
      <w:r w:rsidR="00C470BF">
        <w:rPr>
          <w:sz w:val="24"/>
          <w:szCs w:val="24"/>
        </w:rPr>
        <w:tab/>
      </w:r>
      <w:r w:rsidR="00C470BF">
        <w:rPr>
          <w:sz w:val="24"/>
          <w:szCs w:val="24"/>
        </w:rPr>
        <w:tab/>
      </w:r>
      <w:r w:rsidR="00946BD4">
        <w:rPr>
          <w:sz w:val="24"/>
          <w:szCs w:val="24"/>
        </w:rPr>
        <w:tab/>
      </w:r>
      <w:r w:rsidR="00946BD4">
        <w:rPr>
          <w:sz w:val="24"/>
          <w:szCs w:val="24"/>
        </w:rPr>
        <w:tab/>
      </w:r>
    </w:p>
    <w:tbl>
      <w:tblPr>
        <w:tblStyle w:val="TableGrid"/>
        <w:tblW w:w="9135" w:type="dxa"/>
        <w:tblLook w:val="04A0" w:firstRow="1" w:lastRow="0" w:firstColumn="1" w:lastColumn="0" w:noHBand="0" w:noVBand="1"/>
      </w:tblPr>
      <w:tblGrid>
        <w:gridCol w:w="2116"/>
        <w:gridCol w:w="2458"/>
        <w:gridCol w:w="1408"/>
        <w:gridCol w:w="1588"/>
        <w:gridCol w:w="1565"/>
      </w:tblGrid>
      <w:tr w:rsidR="006F0903" w14:paraId="6725C9DB" w14:textId="40B80121" w:rsidTr="7E644700">
        <w:tc>
          <w:tcPr>
            <w:tcW w:w="2116" w:type="dxa"/>
            <w:shd w:val="clear" w:color="auto" w:fill="95B3D7" w:themeFill="accent1" w:themeFillTint="99"/>
          </w:tcPr>
          <w:p w14:paraId="5449E3A5" w14:textId="0CF9B3A4" w:rsidR="006F0903" w:rsidRPr="00C470BF" w:rsidRDefault="006F0903" w:rsidP="00735BB0">
            <w:pPr>
              <w:jc w:val="center"/>
              <w:rPr>
                <w:b/>
                <w:sz w:val="24"/>
                <w:szCs w:val="24"/>
              </w:rPr>
            </w:pPr>
            <w:r w:rsidRPr="6A76562A">
              <w:rPr>
                <w:b/>
                <w:bCs/>
                <w:sz w:val="24"/>
                <w:szCs w:val="24"/>
              </w:rPr>
              <w:t>Learning Environment</w:t>
            </w:r>
          </w:p>
        </w:tc>
        <w:tc>
          <w:tcPr>
            <w:tcW w:w="2458" w:type="dxa"/>
            <w:shd w:val="clear" w:color="auto" w:fill="95B3D7" w:themeFill="accent1" w:themeFillTint="99"/>
          </w:tcPr>
          <w:p w14:paraId="7CDE8E7A" w14:textId="45FE9FEB" w:rsidR="006F0903" w:rsidRPr="00C470BF" w:rsidRDefault="006F0903" w:rsidP="00735BB0">
            <w:pPr>
              <w:jc w:val="center"/>
              <w:rPr>
                <w:b/>
                <w:sz w:val="24"/>
                <w:szCs w:val="24"/>
              </w:rPr>
            </w:pPr>
            <w:r w:rsidRPr="00C470BF">
              <w:rPr>
                <w:b/>
                <w:sz w:val="24"/>
                <w:szCs w:val="24"/>
              </w:rPr>
              <w:t>Supervisor</w:t>
            </w:r>
            <w:r>
              <w:rPr>
                <w:b/>
                <w:sz w:val="24"/>
                <w:szCs w:val="24"/>
              </w:rPr>
              <w:t xml:space="preserve"> Name</w:t>
            </w:r>
          </w:p>
        </w:tc>
        <w:tc>
          <w:tcPr>
            <w:tcW w:w="1408" w:type="dxa"/>
            <w:shd w:val="clear" w:color="auto" w:fill="95B3D7" w:themeFill="accent1" w:themeFillTint="99"/>
          </w:tcPr>
          <w:p w14:paraId="010CD0E4" w14:textId="77777777" w:rsidR="006F0903" w:rsidRPr="00C470BF" w:rsidRDefault="006F0903" w:rsidP="00735BB0">
            <w:pPr>
              <w:jc w:val="center"/>
              <w:rPr>
                <w:b/>
                <w:sz w:val="24"/>
                <w:szCs w:val="24"/>
              </w:rPr>
            </w:pPr>
            <w:r w:rsidRPr="00C470BF">
              <w:rPr>
                <w:b/>
                <w:sz w:val="24"/>
                <w:szCs w:val="24"/>
              </w:rPr>
              <w:t>Role</w:t>
            </w:r>
          </w:p>
        </w:tc>
        <w:tc>
          <w:tcPr>
            <w:tcW w:w="1588" w:type="dxa"/>
            <w:shd w:val="clear" w:color="auto" w:fill="95B3D7" w:themeFill="accent1" w:themeFillTint="99"/>
          </w:tcPr>
          <w:p w14:paraId="63B663F6" w14:textId="33F2A9A9" w:rsidR="006F0903" w:rsidRDefault="00735BB0" w:rsidP="00735BB0">
            <w:pPr>
              <w:jc w:val="center"/>
              <w:rPr>
                <w:sz w:val="24"/>
                <w:szCs w:val="24"/>
              </w:rPr>
            </w:pPr>
            <w:r>
              <w:rPr>
                <w:b/>
                <w:sz w:val="24"/>
                <w:szCs w:val="24"/>
              </w:rPr>
              <w:t>Approval Date</w:t>
            </w:r>
          </w:p>
        </w:tc>
        <w:tc>
          <w:tcPr>
            <w:tcW w:w="1565" w:type="dxa"/>
            <w:shd w:val="clear" w:color="auto" w:fill="95B3D7" w:themeFill="accent1" w:themeFillTint="99"/>
          </w:tcPr>
          <w:p w14:paraId="6E102647" w14:textId="3112A405" w:rsidR="006F0903" w:rsidRPr="00C470BF" w:rsidRDefault="653647A4" w:rsidP="00735BB0">
            <w:pPr>
              <w:jc w:val="center"/>
              <w:rPr>
                <w:b/>
                <w:bCs/>
                <w:sz w:val="24"/>
                <w:szCs w:val="24"/>
              </w:rPr>
            </w:pPr>
            <w:r w:rsidRPr="7E644700">
              <w:rPr>
                <w:b/>
                <w:bCs/>
                <w:sz w:val="24"/>
                <w:szCs w:val="24"/>
              </w:rPr>
              <w:t>Attache</w:t>
            </w:r>
            <w:r w:rsidR="7941F76A" w:rsidRPr="7E644700">
              <w:rPr>
                <w:b/>
                <w:bCs/>
                <w:sz w:val="24"/>
                <w:szCs w:val="24"/>
              </w:rPr>
              <w:t>d Evidence</w:t>
            </w:r>
          </w:p>
        </w:tc>
      </w:tr>
      <w:tr w:rsidR="006F0903" w14:paraId="5EC13926" w14:textId="42FD00EC" w:rsidTr="7E644700">
        <w:tc>
          <w:tcPr>
            <w:tcW w:w="2116" w:type="dxa"/>
          </w:tcPr>
          <w:p w14:paraId="2C2996CC" w14:textId="77777777" w:rsidR="006F0903" w:rsidRDefault="006F0903" w:rsidP="00D56ADC">
            <w:pPr>
              <w:rPr>
                <w:sz w:val="24"/>
                <w:szCs w:val="24"/>
              </w:rPr>
            </w:pPr>
          </w:p>
        </w:tc>
        <w:tc>
          <w:tcPr>
            <w:tcW w:w="2458" w:type="dxa"/>
          </w:tcPr>
          <w:p w14:paraId="2FBDB4AB" w14:textId="41531A6D" w:rsidR="006F0903" w:rsidRDefault="006F0903" w:rsidP="00D56ADC">
            <w:pPr>
              <w:rPr>
                <w:sz w:val="24"/>
                <w:szCs w:val="24"/>
              </w:rPr>
            </w:pPr>
          </w:p>
        </w:tc>
        <w:tc>
          <w:tcPr>
            <w:tcW w:w="1408" w:type="dxa"/>
          </w:tcPr>
          <w:p w14:paraId="1BC8E35C" w14:textId="77777777" w:rsidR="006F0903" w:rsidRDefault="006F0903" w:rsidP="00D56ADC">
            <w:pPr>
              <w:rPr>
                <w:sz w:val="24"/>
                <w:szCs w:val="24"/>
              </w:rPr>
            </w:pPr>
          </w:p>
        </w:tc>
        <w:tc>
          <w:tcPr>
            <w:tcW w:w="1588" w:type="dxa"/>
          </w:tcPr>
          <w:p w14:paraId="04C6EEBB" w14:textId="77777777" w:rsidR="006F0903" w:rsidRDefault="006F0903" w:rsidP="00D56ADC">
            <w:pPr>
              <w:rPr>
                <w:sz w:val="24"/>
                <w:szCs w:val="24"/>
              </w:rPr>
            </w:pPr>
          </w:p>
        </w:tc>
        <w:tc>
          <w:tcPr>
            <w:tcW w:w="1565" w:type="dxa"/>
          </w:tcPr>
          <w:p w14:paraId="7F193519" w14:textId="0ABC9CE3" w:rsidR="006F0903" w:rsidRDefault="667051E8" w:rsidP="00D56ADC">
            <w:pPr>
              <w:rPr>
                <w:sz w:val="24"/>
                <w:szCs w:val="24"/>
              </w:rPr>
            </w:pPr>
            <w:r w:rsidRPr="667051E8">
              <w:rPr>
                <w:sz w:val="24"/>
                <w:szCs w:val="24"/>
              </w:rPr>
              <w:t>In supporting information</w:t>
            </w:r>
          </w:p>
        </w:tc>
      </w:tr>
      <w:tr w:rsidR="006F0903" w14:paraId="0D6CA065" w14:textId="4A6BB2A6" w:rsidTr="7E644700">
        <w:tc>
          <w:tcPr>
            <w:tcW w:w="2116" w:type="dxa"/>
          </w:tcPr>
          <w:p w14:paraId="270DB4BD" w14:textId="77777777" w:rsidR="006F0903" w:rsidRDefault="006F0903" w:rsidP="00D56ADC">
            <w:pPr>
              <w:rPr>
                <w:sz w:val="24"/>
                <w:szCs w:val="24"/>
              </w:rPr>
            </w:pPr>
          </w:p>
        </w:tc>
        <w:tc>
          <w:tcPr>
            <w:tcW w:w="2458" w:type="dxa"/>
          </w:tcPr>
          <w:p w14:paraId="35BA5001" w14:textId="341865FF" w:rsidR="006F0903" w:rsidRDefault="006F0903" w:rsidP="00D56ADC">
            <w:pPr>
              <w:rPr>
                <w:sz w:val="24"/>
                <w:szCs w:val="24"/>
              </w:rPr>
            </w:pPr>
          </w:p>
        </w:tc>
        <w:tc>
          <w:tcPr>
            <w:tcW w:w="1408" w:type="dxa"/>
          </w:tcPr>
          <w:p w14:paraId="479C111A" w14:textId="77777777" w:rsidR="006F0903" w:rsidRDefault="006F0903" w:rsidP="00D56ADC">
            <w:pPr>
              <w:rPr>
                <w:sz w:val="24"/>
                <w:szCs w:val="24"/>
              </w:rPr>
            </w:pPr>
          </w:p>
        </w:tc>
        <w:tc>
          <w:tcPr>
            <w:tcW w:w="1588" w:type="dxa"/>
          </w:tcPr>
          <w:p w14:paraId="4948EB03" w14:textId="77777777" w:rsidR="006F0903" w:rsidRDefault="006F0903" w:rsidP="00D56ADC">
            <w:pPr>
              <w:rPr>
                <w:sz w:val="24"/>
                <w:szCs w:val="24"/>
              </w:rPr>
            </w:pPr>
          </w:p>
        </w:tc>
        <w:tc>
          <w:tcPr>
            <w:tcW w:w="1565" w:type="dxa"/>
          </w:tcPr>
          <w:p w14:paraId="20B1796D" w14:textId="77777777" w:rsidR="006F0903" w:rsidRDefault="006F0903" w:rsidP="00D56ADC">
            <w:pPr>
              <w:rPr>
                <w:sz w:val="24"/>
                <w:szCs w:val="24"/>
              </w:rPr>
            </w:pPr>
          </w:p>
        </w:tc>
      </w:tr>
      <w:tr w:rsidR="006F0903" w14:paraId="1737DF2E" w14:textId="7F0911E8" w:rsidTr="7E644700">
        <w:tc>
          <w:tcPr>
            <w:tcW w:w="2116" w:type="dxa"/>
          </w:tcPr>
          <w:p w14:paraId="00D85493" w14:textId="77777777" w:rsidR="006F0903" w:rsidRDefault="006F0903" w:rsidP="00D56ADC">
            <w:pPr>
              <w:rPr>
                <w:sz w:val="24"/>
                <w:szCs w:val="24"/>
              </w:rPr>
            </w:pPr>
          </w:p>
        </w:tc>
        <w:tc>
          <w:tcPr>
            <w:tcW w:w="2458" w:type="dxa"/>
          </w:tcPr>
          <w:p w14:paraId="1B51EF0D" w14:textId="577A1083" w:rsidR="006F0903" w:rsidRDefault="006F0903" w:rsidP="00D56ADC">
            <w:pPr>
              <w:rPr>
                <w:sz w:val="24"/>
                <w:szCs w:val="24"/>
              </w:rPr>
            </w:pPr>
          </w:p>
        </w:tc>
        <w:tc>
          <w:tcPr>
            <w:tcW w:w="1408" w:type="dxa"/>
          </w:tcPr>
          <w:p w14:paraId="314C8D95" w14:textId="77777777" w:rsidR="006F0903" w:rsidRDefault="006F0903" w:rsidP="00D56ADC">
            <w:pPr>
              <w:rPr>
                <w:sz w:val="24"/>
                <w:szCs w:val="24"/>
              </w:rPr>
            </w:pPr>
          </w:p>
        </w:tc>
        <w:tc>
          <w:tcPr>
            <w:tcW w:w="1588" w:type="dxa"/>
          </w:tcPr>
          <w:p w14:paraId="60E04805" w14:textId="77777777" w:rsidR="006F0903" w:rsidRDefault="006F0903" w:rsidP="00D56ADC">
            <w:pPr>
              <w:rPr>
                <w:sz w:val="24"/>
                <w:szCs w:val="24"/>
              </w:rPr>
            </w:pPr>
          </w:p>
        </w:tc>
        <w:tc>
          <w:tcPr>
            <w:tcW w:w="1565" w:type="dxa"/>
          </w:tcPr>
          <w:p w14:paraId="1A00E0B4" w14:textId="77777777" w:rsidR="006F0903" w:rsidRDefault="006F0903" w:rsidP="00D56ADC">
            <w:pPr>
              <w:rPr>
                <w:sz w:val="24"/>
                <w:szCs w:val="24"/>
              </w:rPr>
            </w:pPr>
          </w:p>
        </w:tc>
      </w:tr>
      <w:tr w:rsidR="006F0903" w14:paraId="004F783E" w14:textId="798F0F7D" w:rsidTr="7E644700">
        <w:tc>
          <w:tcPr>
            <w:tcW w:w="2116" w:type="dxa"/>
          </w:tcPr>
          <w:p w14:paraId="7662D6A9" w14:textId="77777777" w:rsidR="006F0903" w:rsidRDefault="006F0903" w:rsidP="00D56ADC">
            <w:pPr>
              <w:rPr>
                <w:sz w:val="24"/>
                <w:szCs w:val="24"/>
              </w:rPr>
            </w:pPr>
          </w:p>
        </w:tc>
        <w:tc>
          <w:tcPr>
            <w:tcW w:w="2458" w:type="dxa"/>
          </w:tcPr>
          <w:p w14:paraId="5579A8BF" w14:textId="3B5CE8FC" w:rsidR="006F0903" w:rsidRDefault="006F0903" w:rsidP="00D56ADC">
            <w:pPr>
              <w:rPr>
                <w:sz w:val="24"/>
                <w:szCs w:val="24"/>
              </w:rPr>
            </w:pPr>
          </w:p>
        </w:tc>
        <w:tc>
          <w:tcPr>
            <w:tcW w:w="1408" w:type="dxa"/>
          </w:tcPr>
          <w:p w14:paraId="374B9AB4" w14:textId="77777777" w:rsidR="006F0903" w:rsidRDefault="006F0903" w:rsidP="00D56ADC">
            <w:pPr>
              <w:rPr>
                <w:sz w:val="24"/>
                <w:szCs w:val="24"/>
              </w:rPr>
            </w:pPr>
          </w:p>
        </w:tc>
        <w:tc>
          <w:tcPr>
            <w:tcW w:w="1588" w:type="dxa"/>
          </w:tcPr>
          <w:p w14:paraId="6A7AB3C5" w14:textId="77777777" w:rsidR="006F0903" w:rsidRDefault="006F0903" w:rsidP="00D56ADC">
            <w:pPr>
              <w:rPr>
                <w:sz w:val="24"/>
                <w:szCs w:val="24"/>
              </w:rPr>
            </w:pPr>
          </w:p>
        </w:tc>
        <w:tc>
          <w:tcPr>
            <w:tcW w:w="1565" w:type="dxa"/>
          </w:tcPr>
          <w:p w14:paraId="0052367C" w14:textId="77777777" w:rsidR="006F0903" w:rsidRDefault="006F0903" w:rsidP="00D56ADC">
            <w:pPr>
              <w:rPr>
                <w:sz w:val="24"/>
                <w:szCs w:val="24"/>
              </w:rPr>
            </w:pPr>
          </w:p>
        </w:tc>
      </w:tr>
    </w:tbl>
    <w:p w14:paraId="03C496AD" w14:textId="77777777" w:rsidR="00C470BF" w:rsidRDefault="00C470BF" w:rsidP="00D56ADC">
      <w:pPr>
        <w:rPr>
          <w:sz w:val="24"/>
          <w:szCs w:val="24"/>
        </w:rPr>
      </w:pPr>
      <w:r>
        <w:rPr>
          <w:sz w:val="24"/>
          <w:szCs w:val="24"/>
        </w:rPr>
        <w:tab/>
      </w:r>
      <w:r>
        <w:rPr>
          <w:sz w:val="24"/>
          <w:szCs w:val="24"/>
        </w:rPr>
        <w:tab/>
      </w:r>
    </w:p>
    <w:p w14:paraId="3EABDBD7" w14:textId="77777777" w:rsidR="009C4648" w:rsidRDefault="009C4648" w:rsidP="00D56ADC">
      <w:pPr>
        <w:rPr>
          <w:sz w:val="24"/>
          <w:szCs w:val="24"/>
        </w:rPr>
      </w:pPr>
    </w:p>
    <w:p w14:paraId="2632AFE6" w14:textId="77777777" w:rsidR="009C4648" w:rsidRDefault="009C4648" w:rsidP="00D56ADC">
      <w:pPr>
        <w:rPr>
          <w:sz w:val="24"/>
          <w:szCs w:val="24"/>
        </w:rPr>
      </w:pPr>
    </w:p>
    <w:tbl>
      <w:tblPr>
        <w:tblStyle w:val="TableGrid"/>
        <w:tblW w:w="9039" w:type="dxa"/>
        <w:tblLook w:val="04A0" w:firstRow="1" w:lastRow="0" w:firstColumn="1" w:lastColumn="0" w:noHBand="0" w:noVBand="1"/>
      </w:tblPr>
      <w:tblGrid>
        <w:gridCol w:w="2509"/>
        <w:gridCol w:w="2935"/>
        <w:gridCol w:w="1783"/>
        <w:gridCol w:w="1812"/>
      </w:tblGrid>
      <w:tr w:rsidR="00735BB0" w14:paraId="67F66024" w14:textId="7D97A9FB" w:rsidTr="518B9CA3">
        <w:trPr>
          <w:trHeight w:val="790"/>
        </w:trPr>
        <w:tc>
          <w:tcPr>
            <w:tcW w:w="2509" w:type="dxa"/>
            <w:shd w:val="clear" w:color="auto" w:fill="95B3D7" w:themeFill="accent1" w:themeFillTint="99"/>
          </w:tcPr>
          <w:p w14:paraId="11DCCF71" w14:textId="71A3ABE2" w:rsidR="00735BB0" w:rsidRPr="00C470BF" w:rsidRDefault="00735BB0" w:rsidP="00735BB0">
            <w:pPr>
              <w:jc w:val="center"/>
              <w:rPr>
                <w:b/>
                <w:sz w:val="24"/>
                <w:szCs w:val="24"/>
              </w:rPr>
            </w:pPr>
            <w:r w:rsidRPr="6A76562A">
              <w:rPr>
                <w:b/>
                <w:bCs/>
                <w:sz w:val="24"/>
                <w:szCs w:val="24"/>
              </w:rPr>
              <w:t>Learning Environment</w:t>
            </w:r>
          </w:p>
        </w:tc>
        <w:tc>
          <w:tcPr>
            <w:tcW w:w="2935" w:type="dxa"/>
            <w:shd w:val="clear" w:color="auto" w:fill="95B3D7" w:themeFill="accent1" w:themeFillTint="99"/>
          </w:tcPr>
          <w:p w14:paraId="27D52E83" w14:textId="4327906A" w:rsidR="00735BB0" w:rsidRPr="00C470BF" w:rsidRDefault="3F1148AC" w:rsidP="518B9CA3">
            <w:pPr>
              <w:jc w:val="center"/>
              <w:rPr>
                <w:b/>
                <w:bCs/>
                <w:sz w:val="24"/>
                <w:szCs w:val="24"/>
              </w:rPr>
            </w:pPr>
            <w:r w:rsidRPr="518B9CA3">
              <w:rPr>
                <w:b/>
                <w:bCs/>
                <w:sz w:val="24"/>
                <w:szCs w:val="24"/>
              </w:rPr>
              <w:t xml:space="preserve">Learners in the </w:t>
            </w:r>
            <w:r w:rsidR="5609E0AF" w:rsidRPr="518B9CA3">
              <w:rPr>
                <w:b/>
                <w:bCs/>
                <w:sz w:val="24"/>
                <w:szCs w:val="24"/>
              </w:rPr>
              <w:t>environment</w:t>
            </w:r>
            <w:r w:rsidRPr="518B9CA3">
              <w:rPr>
                <w:b/>
                <w:bCs/>
                <w:sz w:val="24"/>
                <w:szCs w:val="24"/>
              </w:rPr>
              <w:t xml:space="preserve"> in the last 3 years</w:t>
            </w:r>
          </w:p>
        </w:tc>
        <w:tc>
          <w:tcPr>
            <w:tcW w:w="1783" w:type="dxa"/>
            <w:shd w:val="clear" w:color="auto" w:fill="95B3D7" w:themeFill="accent1" w:themeFillTint="99"/>
          </w:tcPr>
          <w:p w14:paraId="38661A43" w14:textId="77777777" w:rsidR="00735BB0" w:rsidRPr="00C470BF" w:rsidRDefault="00735BB0" w:rsidP="00735BB0">
            <w:pPr>
              <w:jc w:val="center"/>
              <w:rPr>
                <w:b/>
                <w:sz w:val="24"/>
                <w:szCs w:val="24"/>
              </w:rPr>
            </w:pPr>
            <w:r w:rsidRPr="00C470BF">
              <w:rPr>
                <w:b/>
                <w:sz w:val="24"/>
                <w:szCs w:val="24"/>
              </w:rPr>
              <w:t>Role</w:t>
            </w:r>
          </w:p>
        </w:tc>
        <w:tc>
          <w:tcPr>
            <w:tcW w:w="1812" w:type="dxa"/>
            <w:shd w:val="clear" w:color="auto" w:fill="95B3D7" w:themeFill="accent1" w:themeFillTint="99"/>
          </w:tcPr>
          <w:p w14:paraId="400A589D" w14:textId="362AE2CB" w:rsidR="00735BB0" w:rsidRPr="00D5786A" w:rsidRDefault="00735BB0" w:rsidP="00735BB0">
            <w:pPr>
              <w:jc w:val="center"/>
              <w:rPr>
                <w:b/>
                <w:sz w:val="24"/>
                <w:szCs w:val="24"/>
              </w:rPr>
            </w:pPr>
            <w:r w:rsidRPr="00D5786A">
              <w:rPr>
                <w:b/>
                <w:sz w:val="24"/>
                <w:szCs w:val="24"/>
              </w:rPr>
              <w:t>Date</w:t>
            </w:r>
            <w:r>
              <w:rPr>
                <w:b/>
                <w:sz w:val="24"/>
                <w:szCs w:val="24"/>
              </w:rPr>
              <w:t>s</w:t>
            </w:r>
          </w:p>
        </w:tc>
      </w:tr>
      <w:tr w:rsidR="00735BB0" w14:paraId="2D2C581C" w14:textId="784502EF" w:rsidTr="518B9CA3">
        <w:trPr>
          <w:trHeight w:val="305"/>
        </w:trPr>
        <w:tc>
          <w:tcPr>
            <w:tcW w:w="2509" w:type="dxa"/>
          </w:tcPr>
          <w:p w14:paraId="330FB923" w14:textId="1D631A37" w:rsidR="00735BB0" w:rsidRDefault="00735BB0" w:rsidP="667051E8">
            <w:pPr>
              <w:jc w:val="center"/>
              <w:rPr>
                <w:b/>
                <w:bCs/>
                <w:sz w:val="28"/>
                <w:szCs w:val="28"/>
              </w:rPr>
            </w:pPr>
          </w:p>
        </w:tc>
        <w:tc>
          <w:tcPr>
            <w:tcW w:w="2935" w:type="dxa"/>
          </w:tcPr>
          <w:p w14:paraId="71D32E80" w14:textId="6ADCC8C9" w:rsidR="00735BB0" w:rsidRDefault="00735BB0" w:rsidP="005A4279">
            <w:pPr>
              <w:jc w:val="center"/>
              <w:rPr>
                <w:b/>
                <w:sz w:val="28"/>
                <w:szCs w:val="28"/>
              </w:rPr>
            </w:pPr>
          </w:p>
        </w:tc>
        <w:tc>
          <w:tcPr>
            <w:tcW w:w="1783" w:type="dxa"/>
          </w:tcPr>
          <w:p w14:paraId="4DABD425" w14:textId="77777777" w:rsidR="00735BB0" w:rsidRDefault="00735BB0" w:rsidP="005A4279">
            <w:pPr>
              <w:jc w:val="center"/>
              <w:rPr>
                <w:b/>
                <w:sz w:val="28"/>
                <w:szCs w:val="28"/>
              </w:rPr>
            </w:pPr>
          </w:p>
        </w:tc>
        <w:tc>
          <w:tcPr>
            <w:tcW w:w="1812" w:type="dxa"/>
          </w:tcPr>
          <w:p w14:paraId="53F65BCB" w14:textId="77777777" w:rsidR="00735BB0" w:rsidRDefault="00735BB0" w:rsidP="005A4279">
            <w:pPr>
              <w:jc w:val="center"/>
              <w:rPr>
                <w:b/>
                <w:sz w:val="28"/>
                <w:szCs w:val="28"/>
              </w:rPr>
            </w:pPr>
          </w:p>
        </w:tc>
      </w:tr>
      <w:tr w:rsidR="00735BB0" w14:paraId="7CD54180" w14:textId="0D410F25" w:rsidTr="518B9CA3">
        <w:trPr>
          <w:trHeight w:val="305"/>
        </w:trPr>
        <w:tc>
          <w:tcPr>
            <w:tcW w:w="2509" w:type="dxa"/>
          </w:tcPr>
          <w:p w14:paraId="2A31C9CF" w14:textId="77777777" w:rsidR="00735BB0" w:rsidRDefault="00735BB0" w:rsidP="005A4279">
            <w:pPr>
              <w:jc w:val="center"/>
              <w:rPr>
                <w:b/>
                <w:sz w:val="28"/>
                <w:szCs w:val="28"/>
              </w:rPr>
            </w:pPr>
          </w:p>
        </w:tc>
        <w:tc>
          <w:tcPr>
            <w:tcW w:w="2935" w:type="dxa"/>
          </w:tcPr>
          <w:p w14:paraId="193CEA17" w14:textId="0B572BA3" w:rsidR="00735BB0" w:rsidRDefault="00735BB0" w:rsidP="005A4279">
            <w:pPr>
              <w:jc w:val="center"/>
              <w:rPr>
                <w:b/>
                <w:sz w:val="28"/>
                <w:szCs w:val="28"/>
              </w:rPr>
            </w:pPr>
          </w:p>
        </w:tc>
        <w:tc>
          <w:tcPr>
            <w:tcW w:w="1783" w:type="dxa"/>
          </w:tcPr>
          <w:p w14:paraId="50ED2582" w14:textId="77777777" w:rsidR="00735BB0" w:rsidRDefault="00735BB0" w:rsidP="005A4279">
            <w:pPr>
              <w:jc w:val="center"/>
              <w:rPr>
                <w:b/>
                <w:sz w:val="28"/>
                <w:szCs w:val="28"/>
              </w:rPr>
            </w:pPr>
          </w:p>
        </w:tc>
        <w:tc>
          <w:tcPr>
            <w:tcW w:w="1812" w:type="dxa"/>
          </w:tcPr>
          <w:p w14:paraId="34C4CC10" w14:textId="77777777" w:rsidR="00735BB0" w:rsidRDefault="00735BB0" w:rsidP="005A4279">
            <w:pPr>
              <w:jc w:val="center"/>
              <w:rPr>
                <w:b/>
                <w:sz w:val="28"/>
                <w:szCs w:val="28"/>
              </w:rPr>
            </w:pPr>
          </w:p>
        </w:tc>
      </w:tr>
      <w:tr w:rsidR="00735BB0" w14:paraId="37C52126" w14:textId="4CDE8383" w:rsidTr="518B9CA3">
        <w:trPr>
          <w:trHeight w:val="305"/>
        </w:trPr>
        <w:tc>
          <w:tcPr>
            <w:tcW w:w="2509" w:type="dxa"/>
          </w:tcPr>
          <w:p w14:paraId="7C839803" w14:textId="77777777" w:rsidR="00735BB0" w:rsidRDefault="00735BB0" w:rsidP="005A4279">
            <w:pPr>
              <w:jc w:val="center"/>
              <w:rPr>
                <w:b/>
                <w:sz w:val="28"/>
                <w:szCs w:val="28"/>
              </w:rPr>
            </w:pPr>
          </w:p>
        </w:tc>
        <w:tc>
          <w:tcPr>
            <w:tcW w:w="2935" w:type="dxa"/>
          </w:tcPr>
          <w:p w14:paraId="1C3EB47A" w14:textId="0F098D6F" w:rsidR="00735BB0" w:rsidRDefault="00735BB0" w:rsidP="005A4279">
            <w:pPr>
              <w:jc w:val="center"/>
              <w:rPr>
                <w:b/>
                <w:sz w:val="28"/>
                <w:szCs w:val="28"/>
              </w:rPr>
            </w:pPr>
          </w:p>
        </w:tc>
        <w:tc>
          <w:tcPr>
            <w:tcW w:w="1783" w:type="dxa"/>
          </w:tcPr>
          <w:p w14:paraId="2C9E723B" w14:textId="77777777" w:rsidR="00735BB0" w:rsidRDefault="00735BB0" w:rsidP="005A4279">
            <w:pPr>
              <w:jc w:val="center"/>
              <w:rPr>
                <w:b/>
                <w:sz w:val="28"/>
                <w:szCs w:val="28"/>
              </w:rPr>
            </w:pPr>
          </w:p>
        </w:tc>
        <w:tc>
          <w:tcPr>
            <w:tcW w:w="1812" w:type="dxa"/>
          </w:tcPr>
          <w:p w14:paraId="559106F7" w14:textId="77777777" w:rsidR="00735BB0" w:rsidRDefault="00735BB0" w:rsidP="005A4279">
            <w:pPr>
              <w:jc w:val="center"/>
              <w:rPr>
                <w:b/>
                <w:sz w:val="28"/>
                <w:szCs w:val="28"/>
              </w:rPr>
            </w:pPr>
          </w:p>
        </w:tc>
      </w:tr>
      <w:tr w:rsidR="00735BB0" w14:paraId="500CC92A" w14:textId="2BCB455B" w:rsidTr="518B9CA3">
        <w:trPr>
          <w:trHeight w:val="314"/>
        </w:trPr>
        <w:tc>
          <w:tcPr>
            <w:tcW w:w="2509" w:type="dxa"/>
          </w:tcPr>
          <w:p w14:paraId="4BDE4356" w14:textId="77777777" w:rsidR="00735BB0" w:rsidRDefault="00735BB0" w:rsidP="005A4279">
            <w:pPr>
              <w:jc w:val="center"/>
              <w:rPr>
                <w:b/>
                <w:sz w:val="28"/>
                <w:szCs w:val="28"/>
              </w:rPr>
            </w:pPr>
          </w:p>
        </w:tc>
        <w:tc>
          <w:tcPr>
            <w:tcW w:w="2935" w:type="dxa"/>
          </w:tcPr>
          <w:p w14:paraId="20958C78" w14:textId="70F3966A" w:rsidR="00735BB0" w:rsidRDefault="00735BB0" w:rsidP="005A4279">
            <w:pPr>
              <w:jc w:val="center"/>
              <w:rPr>
                <w:b/>
                <w:sz w:val="28"/>
                <w:szCs w:val="28"/>
              </w:rPr>
            </w:pPr>
          </w:p>
        </w:tc>
        <w:tc>
          <w:tcPr>
            <w:tcW w:w="1783" w:type="dxa"/>
          </w:tcPr>
          <w:p w14:paraId="243A8D05" w14:textId="77777777" w:rsidR="00735BB0" w:rsidRDefault="00735BB0" w:rsidP="005A4279">
            <w:pPr>
              <w:jc w:val="center"/>
              <w:rPr>
                <w:b/>
                <w:sz w:val="28"/>
                <w:szCs w:val="28"/>
              </w:rPr>
            </w:pPr>
          </w:p>
        </w:tc>
        <w:tc>
          <w:tcPr>
            <w:tcW w:w="1812" w:type="dxa"/>
          </w:tcPr>
          <w:p w14:paraId="7540BFD8" w14:textId="77777777" w:rsidR="00735BB0" w:rsidRDefault="00735BB0" w:rsidP="005A4279">
            <w:pPr>
              <w:jc w:val="center"/>
              <w:rPr>
                <w:b/>
                <w:sz w:val="28"/>
                <w:szCs w:val="28"/>
              </w:rPr>
            </w:pPr>
          </w:p>
        </w:tc>
      </w:tr>
      <w:tr w:rsidR="00735BB0" w14:paraId="624B1138" w14:textId="5F1A4133" w:rsidTr="518B9CA3">
        <w:trPr>
          <w:trHeight w:val="305"/>
        </w:trPr>
        <w:tc>
          <w:tcPr>
            <w:tcW w:w="2509" w:type="dxa"/>
          </w:tcPr>
          <w:p w14:paraId="688D04EA" w14:textId="77777777" w:rsidR="00735BB0" w:rsidRDefault="00735BB0" w:rsidP="005A4279">
            <w:pPr>
              <w:jc w:val="center"/>
              <w:rPr>
                <w:b/>
                <w:sz w:val="28"/>
                <w:szCs w:val="28"/>
              </w:rPr>
            </w:pPr>
          </w:p>
        </w:tc>
        <w:tc>
          <w:tcPr>
            <w:tcW w:w="2935" w:type="dxa"/>
          </w:tcPr>
          <w:p w14:paraId="158E284D" w14:textId="2C80E990" w:rsidR="00735BB0" w:rsidRDefault="00735BB0" w:rsidP="005A4279">
            <w:pPr>
              <w:jc w:val="center"/>
              <w:rPr>
                <w:b/>
                <w:sz w:val="28"/>
                <w:szCs w:val="28"/>
              </w:rPr>
            </w:pPr>
          </w:p>
        </w:tc>
        <w:tc>
          <w:tcPr>
            <w:tcW w:w="1783" w:type="dxa"/>
          </w:tcPr>
          <w:p w14:paraId="09ACD5DD" w14:textId="77777777" w:rsidR="00735BB0" w:rsidRDefault="00735BB0" w:rsidP="005A4279">
            <w:pPr>
              <w:jc w:val="center"/>
              <w:rPr>
                <w:b/>
                <w:sz w:val="28"/>
                <w:szCs w:val="28"/>
              </w:rPr>
            </w:pPr>
          </w:p>
        </w:tc>
        <w:tc>
          <w:tcPr>
            <w:tcW w:w="1812" w:type="dxa"/>
          </w:tcPr>
          <w:p w14:paraId="46952220" w14:textId="77777777" w:rsidR="00735BB0" w:rsidRDefault="00735BB0" w:rsidP="005A4279">
            <w:pPr>
              <w:jc w:val="center"/>
              <w:rPr>
                <w:b/>
                <w:sz w:val="28"/>
                <w:szCs w:val="28"/>
              </w:rPr>
            </w:pPr>
          </w:p>
        </w:tc>
      </w:tr>
    </w:tbl>
    <w:p w14:paraId="74E08B40" w14:textId="77777777" w:rsidR="00D56ADC" w:rsidRDefault="00D56ADC" w:rsidP="005A4279">
      <w:pPr>
        <w:jc w:val="center"/>
        <w:rPr>
          <w:b/>
          <w:sz w:val="28"/>
          <w:szCs w:val="28"/>
        </w:rPr>
      </w:pPr>
    </w:p>
    <w:p w14:paraId="7712393F" w14:textId="77777777" w:rsidR="009C4648" w:rsidRPr="005A4279" w:rsidRDefault="009C4648" w:rsidP="005A4279">
      <w:pPr>
        <w:jc w:val="center"/>
        <w:rPr>
          <w:b/>
          <w:sz w:val="28"/>
          <w:szCs w:val="28"/>
        </w:rPr>
      </w:pPr>
    </w:p>
    <w:tbl>
      <w:tblPr>
        <w:tblStyle w:val="TableGrid"/>
        <w:tblW w:w="0" w:type="auto"/>
        <w:tblLook w:val="04A0" w:firstRow="1" w:lastRow="0" w:firstColumn="1" w:lastColumn="0" w:noHBand="0" w:noVBand="1"/>
      </w:tblPr>
      <w:tblGrid>
        <w:gridCol w:w="9016"/>
      </w:tblGrid>
      <w:tr w:rsidR="00D5786A" w14:paraId="09F47122" w14:textId="77777777" w:rsidTr="003F673A">
        <w:tc>
          <w:tcPr>
            <w:tcW w:w="9242" w:type="dxa"/>
            <w:shd w:val="clear" w:color="auto" w:fill="95B3D7" w:themeFill="accent1" w:themeFillTint="99"/>
          </w:tcPr>
          <w:p w14:paraId="654B0465" w14:textId="7E160BC3" w:rsidR="00D5786A" w:rsidRPr="00D5786A" w:rsidRDefault="00F13615" w:rsidP="00946BD4">
            <w:pPr>
              <w:rPr>
                <w:b/>
                <w:sz w:val="24"/>
                <w:szCs w:val="24"/>
              </w:rPr>
            </w:pPr>
            <w:bookmarkStart w:id="0" w:name="_Hlk3667918"/>
            <w:r>
              <w:rPr>
                <w:b/>
                <w:sz w:val="24"/>
                <w:szCs w:val="24"/>
              </w:rPr>
              <w:t>Learning Organisation</w:t>
            </w:r>
            <w:r w:rsidR="00762757">
              <w:rPr>
                <w:b/>
                <w:sz w:val="24"/>
                <w:szCs w:val="24"/>
              </w:rPr>
              <w:t xml:space="preserve"> </w:t>
            </w:r>
            <w:r w:rsidR="00D5786A" w:rsidRPr="00D5786A">
              <w:rPr>
                <w:b/>
                <w:sz w:val="24"/>
                <w:szCs w:val="24"/>
              </w:rPr>
              <w:t xml:space="preserve">Demographics and detail </w:t>
            </w:r>
            <w:r w:rsidR="00762757">
              <w:rPr>
                <w:b/>
                <w:sz w:val="24"/>
                <w:szCs w:val="24"/>
              </w:rPr>
              <w:t>of structure</w:t>
            </w:r>
          </w:p>
        </w:tc>
      </w:tr>
      <w:tr w:rsidR="00D5786A" w14:paraId="6F9A1404" w14:textId="77777777" w:rsidTr="00D5786A">
        <w:tc>
          <w:tcPr>
            <w:tcW w:w="9242" w:type="dxa"/>
          </w:tcPr>
          <w:p w14:paraId="01A4E20C" w14:textId="442D5042" w:rsidR="00D5786A" w:rsidRPr="002E474D" w:rsidRDefault="00D5786A" w:rsidP="00946BD4">
            <w:pPr>
              <w:rPr>
                <w:b/>
                <w:color w:val="FF0000"/>
                <w:sz w:val="28"/>
                <w:szCs w:val="28"/>
              </w:rPr>
            </w:pPr>
          </w:p>
          <w:p w14:paraId="2D809EC8" w14:textId="77777777" w:rsidR="00D5786A" w:rsidRDefault="00D5786A" w:rsidP="00946BD4">
            <w:pPr>
              <w:rPr>
                <w:b/>
                <w:sz w:val="28"/>
                <w:szCs w:val="28"/>
              </w:rPr>
            </w:pPr>
          </w:p>
          <w:p w14:paraId="3A582FE1" w14:textId="77777777" w:rsidR="00D5786A" w:rsidRDefault="00D5786A" w:rsidP="00946BD4">
            <w:pPr>
              <w:rPr>
                <w:b/>
                <w:sz w:val="28"/>
                <w:szCs w:val="28"/>
              </w:rPr>
            </w:pPr>
          </w:p>
          <w:p w14:paraId="6431AC2E" w14:textId="77777777" w:rsidR="00D5786A" w:rsidRDefault="00D5786A" w:rsidP="00946BD4">
            <w:pPr>
              <w:rPr>
                <w:b/>
                <w:sz w:val="28"/>
                <w:szCs w:val="28"/>
              </w:rPr>
            </w:pPr>
          </w:p>
          <w:p w14:paraId="60A75659" w14:textId="77777777" w:rsidR="00D5786A" w:rsidRDefault="00D5786A" w:rsidP="00946BD4">
            <w:pPr>
              <w:rPr>
                <w:b/>
                <w:sz w:val="28"/>
                <w:szCs w:val="28"/>
              </w:rPr>
            </w:pPr>
          </w:p>
          <w:p w14:paraId="0EA874EB" w14:textId="77777777" w:rsidR="00D5786A" w:rsidRDefault="00D5786A" w:rsidP="00946BD4">
            <w:pPr>
              <w:rPr>
                <w:b/>
                <w:sz w:val="28"/>
                <w:szCs w:val="28"/>
              </w:rPr>
            </w:pPr>
          </w:p>
        </w:tc>
      </w:tr>
      <w:bookmarkEnd w:id="0"/>
    </w:tbl>
    <w:p w14:paraId="4EBDE34A" w14:textId="77777777" w:rsidR="00163F90" w:rsidRDefault="00163F90" w:rsidP="736F0FB5">
      <w:pPr>
        <w:rPr>
          <w:sz w:val="24"/>
          <w:szCs w:val="24"/>
        </w:rPr>
      </w:pPr>
    </w:p>
    <w:p w14:paraId="6048BFF7" w14:textId="77777777" w:rsidR="00163F90" w:rsidRDefault="00163F90" w:rsidP="00946BD4">
      <w:pPr>
        <w:rPr>
          <w:sz w:val="24"/>
          <w:szCs w:val="24"/>
        </w:rPr>
      </w:pPr>
    </w:p>
    <w:tbl>
      <w:tblPr>
        <w:tblStyle w:val="TableGrid"/>
        <w:tblW w:w="0" w:type="auto"/>
        <w:tblLook w:val="04A0" w:firstRow="1" w:lastRow="0" w:firstColumn="1" w:lastColumn="0" w:noHBand="0" w:noVBand="1"/>
      </w:tblPr>
      <w:tblGrid>
        <w:gridCol w:w="2957"/>
        <w:gridCol w:w="2747"/>
        <w:gridCol w:w="3312"/>
      </w:tblGrid>
      <w:tr w:rsidR="00163F90" w14:paraId="3FC11F83" w14:textId="77777777" w:rsidTr="00163F90">
        <w:tc>
          <w:tcPr>
            <w:tcW w:w="2957" w:type="dxa"/>
            <w:shd w:val="clear" w:color="auto" w:fill="95B3D7" w:themeFill="accent1" w:themeFillTint="99"/>
          </w:tcPr>
          <w:p w14:paraId="6B57E280" w14:textId="06E51AAC" w:rsidR="00163F90" w:rsidRPr="00D5786A" w:rsidRDefault="00163F90" w:rsidP="007370DF">
            <w:pPr>
              <w:rPr>
                <w:b/>
                <w:sz w:val="24"/>
                <w:szCs w:val="24"/>
              </w:rPr>
            </w:pPr>
            <w:r>
              <w:rPr>
                <w:b/>
                <w:sz w:val="24"/>
                <w:szCs w:val="24"/>
              </w:rPr>
              <w:t>Learning Environment</w:t>
            </w:r>
          </w:p>
        </w:tc>
        <w:tc>
          <w:tcPr>
            <w:tcW w:w="2747" w:type="dxa"/>
            <w:shd w:val="clear" w:color="auto" w:fill="95B3D7" w:themeFill="accent1" w:themeFillTint="99"/>
          </w:tcPr>
          <w:p w14:paraId="1C510428" w14:textId="6CB4D025" w:rsidR="00163F90" w:rsidRPr="00D5786A" w:rsidRDefault="00163F90" w:rsidP="007370DF">
            <w:pPr>
              <w:rPr>
                <w:b/>
                <w:sz w:val="24"/>
                <w:szCs w:val="24"/>
              </w:rPr>
            </w:pPr>
            <w:r>
              <w:rPr>
                <w:b/>
                <w:sz w:val="24"/>
                <w:szCs w:val="24"/>
              </w:rPr>
              <w:t>Date of last CQC visit</w:t>
            </w:r>
          </w:p>
        </w:tc>
        <w:tc>
          <w:tcPr>
            <w:tcW w:w="3312" w:type="dxa"/>
            <w:shd w:val="clear" w:color="auto" w:fill="95B3D7" w:themeFill="accent1" w:themeFillTint="99"/>
          </w:tcPr>
          <w:p w14:paraId="3858BFC1" w14:textId="4D687AC8" w:rsidR="00163F90" w:rsidRPr="00D5786A" w:rsidRDefault="00163F90" w:rsidP="007370DF">
            <w:pPr>
              <w:rPr>
                <w:b/>
                <w:sz w:val="24"/>
                <w:szCs w:val="24"/>
              </w:rPr>
            </w:pPr>
            <w:r w:rsidRPr="00D5786A">
              <w:rPr>
                <w:b/>
                <w:sz w:val="24"/>
                <w:szCs w:val="24"/>
              </w:rPr>
              <w:t xml:space="preserve"> </w:t>
            </w:r>
            <w:r>
              <w:rPr>
                <w:b/>
                <w:sz w:val="24"/>
                <w:szCs w:val="24"/>
              </w:rPr>
              <w:t>Rating received</w:t>
            </w:r>
          </w:p>
        </w:tc>
      </w:tr>
      <w:tr w:rsidR="00163F90" w14:paraId="5355907B" w14:textId="77777777" w:rsidTr="00163F90">
        <w:tc>
          <w:tcPr>
            <w:tcW w:w="2957" w:type="dxa"/>
          </w:tcPr>
          <w:p w14:paraId="73860EF1" w14:textId="77777777" w:rsidR="00163F90" w:rsidRDefault="00163F90" w:rsidP="007370DF">
            <w:pPr>
              <w:rPr>
                <w:b/>
                <w:sz w:val="28"/>
                <w:szCs w:val="28"/>
              </w:rPr>
            </w:pPr>
          </w:p>
        </w:tc>
        <w:tc>
          <w:tcPr>
            <w:tcW w:w="2747" w:type="dxa"/>
          </w:tcPr>
          <w:p w14:paraId="1BBAB23B" w14:textId="77777777" w:rsidR="00163F90" w:rsidRDefault="00163F90" w:rsidP="007370DF">
            <w:pPr>
              <w:rPr>
                <w:b/>
                <w:sz w:val="28"/>
                <w:szCs w:val="28"/>
              </w:rPr>
            </w:pPr>
          </w:p>
        </w:tc>
        <w:tc>
          <w:tcPr>
            <w:tcW w:w="3312" w:type="dxa"/>
          </w:tcPr>
          <w:p w14:paraId="7CD004D0" w14:textId="221CFCF0" w:rsidR="00163F90" w:rsidRDefault="00163F90" w:rsidP="007370DF">
            <w:pPr>
              <w:rPr>
                <w:b/>
                <w:sz w:val="28"/>
                <w:szCs w:val="28"/>
              </w:rPr>
            </w:pPr>
            <w:r>
              <w:rPr>
                <w:b/>
                <w:sz w:val="28"/>
                <w:szCs w:val="28"/>
              </w:rPr>
              <w:t xml:space="preserve"> </w:t>
            </w:r>
          </w:p>
        </w:tc>
      </w:tr>
      <w:tr w:rsidR="00163F90" w14:paraId="0088DE89" w14:textId="77777777" w:rsidTr="00163F90">
        <w:tc>
          <w:tcPr>
            <w:tcW w:w="2957" w:type="dxa"/>
          </w:tcPr>
          <w:p w14:paraId="72B9C56D" w14:textId="77777777" w:rsidR="00163F90" w:rsidRDefault="00163F90" w:rsidP="007370DF">
            <w:pPr>
              <w:rPr>
                <w:b/>
                <w:sz w:val="28"/>
                <w:szCs w:val="28"/>
              </w:rPr>
            </w:pPr>
          </w:p>
        </w:tc>
        <w:tc>
          <w:tcPr>
            <w:tcW w:w="2747" w:type="dxa"/>
          </w:tcPr>
          <w:p w14:paraId="5BD7CCE0" w14:textId="77777777" w:rsidR="00163F90" w:rsidRDefault="00163F90" w:rsidP="007370DF">
            <w:pPr>
              <w:rPr>
                <w:b/>
                <w:sz w:val="28"/>
                <w:szCs w:val="28"/>
              </w:rPr>
            </w:pPr>
          </w:p>
        </w:tc>
        <w:tc>
          <w:tcPr>
            <w:tcW w:w="3312" w:type="dxa"/>
          </w:tcPr>
          <w:p w14:paraId="00DB84F8" w14:textId="77777777" w:rsidR="00163F90" w:rsidRDefault="00163F90" w:rsidP="007370DF">
            <w:pPr>
              <w:rPr>
                <w:b/>
                <w:sz w:val="28"/>
                <w:szCs w:val="28"/>
              </w:rPr>
            </w:pPr>
          </w:p>
        </w:tc>
      </w:tr>
      <w:tr w:rsidR="00163F90" w14:paraId="3A82480A" w14:textId="77777777" w:rsidTr="00163F90">
        <w:tc>
          <w:tcPr>
            <w:tcW w:w="2957" w:type="dxa"/>
          </w:tcPr>
          <w:p w14:paraId="5E10B5AF" w14:textId="77777777" w:rsidR="00163F90" w:rsidRDefault="00163F90" w:rsidP="007370DF">
            <w:pPr>
              <w:rPr>
                <w:b/>
                <w:sz w:val="28"/>
                <w:szCs w:val="28"/>
              </w:rPr>
            </w:pPr>
          </w:p>
        </w:tc>
        <w:tc>
          <w:tcPr>
            <w:tcW w:w="2747" w:type="dxa"/>
          </w:tcPr>
          <w:p w14:paraId="4216F29C" w14:textId="77777777" w:rsidR="00163F90" w:rsidRDefault="00163F90" w:rsidP="007370DF">
            <w:pPr>
              <w:rPr>
                <w:b/>
                <w:sz w:val="28"/>
                <w:szCs w:val="28"/>
              </w:rPr>
            </w:pPr>
          </w:p>
        </w:tc>
        <w:tc>
          <w:tcPr>
            <w:tcW w:w="3312" w:type="dxa"/>
          </w:tcPr>
          <w:p w14:paraId="05662411" w14:textId="77777777" w:rsidR="00163F90" w:rsidRDefault="00163F90" w:rsidP="007370DF">
            <w:pPr>
              <w:rPr>
                <w:b/>
                <w:sz w:val="28"/>
                <w:szCs w:val="28"/>
              </w:rPr>
            </w:pPr>
          </w:p>
        </w:tc>
      </w:tr>
      <w:tr w:rsidR="00163F90" w14:paraId="7E73E005" w14:textId="77777777" w:rsidTr="00163F90">
        <w:tc>
          <w:tcPr>
            <w:tcW w:w="2957" w:type="dxa"/>
          </w:tcPr>
          <w:p w14:paraId="416064D8" w14:textId="77777777" w:rsidR="00163F90" w:rsidRDefault="00163F90" w:rsidP="007370DF">
            <w:pPr>
              <w:rPr>
                <w:b/>
                <w:sz w:val="28"/>
                <w:szCs w:val="28"/>
              </w:rPr>
            </w:pPr>
          </w:p>
        </w:tc>
        <w:tc>
          <w:tcPr>
            <w:tcW w:w="2747" w:type="dxa"/>
          </w:tcPr>
          <w:p w14:paraId="2A09881D" w14:textId="77777777" w:rsidR="00163F90" w:rsidRDefault="00163F90" w:rsidP="007370DF">
            <w:pPr>
              <w:rPr>
                <w:b/>
                <w:sz w:val="28"/>
                <w:szCs w:val="28"/>
              </w:rPr>
            </w:pPr>
          </w:p>
        </w:tc>
        <w:tc>
          <w:tcPr>
            <w:tcW w:w="3312" w:type="dxa"/>
          </w:tcPr>
          <w:p w14:paraId="4AB78B9D" w14:textId="77777777" w:rsidR="00163F90" w:rsidRDefault="00163F90" w:rsidP="007370DF">
            <w:pPr>
              <w:rPr>
                <w:b/>
                <w:sz w:val="28"/>
                <w:szCs w:val="28"/>
              </w:rPr>
            </w:pPr>
          </w:p>
        </w:tc>
      </w:tr>
    </w:tbl>
    <w:p w14:paraId="715CE4ED" w14:textId="69043EBC" w:rsidR="009C4648" w:rsidRDefault="009C4648" w:rsidP="736F0FB5">
      <w:pPr>
        <w:rPr>
          <w:sz w:val="24"/>
          <w:szCs w:val="24"/>
        </w:rPr>
      </w:pPr>
    </w:p>
    <w:p w14:paraId="684564C6" w14:textId="77777777" w:rsidR="00163F90" w:rsidRDefault="00163F90" w:rsidP="00946BD4">
      <w:pPr>
        <w:rPr>
          <w:sz w:val="24"/>
          <w:szCs w:val="24"/>
        </w:rPr>
      </w:pPr>
    </w:p>
    <w:tbl>
      <w:tblPr>
        <w:tblStyle w:val="TableGrid"/>
        <w:tblW w:w="0" w:type="auto"/>
        <w:tblLook w:val="04A0" w:firstRow="1" w:lastRow="0" w:firstColumn="1" w:lastColumn="0" w:noHBand="0" w:noVBand="1"/>
      </w:tblPr>
      <w:tblGrid>
        <w:gridCol w:w="2839"/>
        <w:gridCol w:w="2704"/>
        <w:gridCol w:w="3473"/>
      </w:tblGrid>
      <w:tr w:rsidR="00163F90" w14:paraId="7276ACED" w14:textId="77777777" w:rsidTr="00163F90">
        <w:tc>
          <w:tcPr>
            <w:tcW w:w="2839" w:type="dxa"/>
            <w:shd w:val="clear" w:color="auto" w:fill="95B3D7" w:themeFill="accent1" w:themeFillTint="99"/>
          </w:tcPr>
          <w:p w14:paraId="517930AA" w14:textId="5B8A21B9" w:rsidR="00163F90" w:rsidRPr="6A76562A" w:rsidRDefault="00163F90" w:rsidP="6A76562A">
            <w:pPr>
              <w:rPr>
                <w:b/>
                <w:bCs/>
                <w:sz w:val="24"/>
                <w:szCs w:val="24"/>
              </w:rPr>
            </w:pPr>
            <w:r>
              <w:rPr>
                <w:b/>
                <w:bCs/>
                <w:sz w:val="24"/>
                <w:szCs w:val="24"/>
              </w:rPr>
              <w:t>Learning Environment</w:t>
            </w:r>
          </w:p>
        </w:tc>
        <w:tc>
          <w:tcPr>
            <w:tcW w:w="2704" w:type="dxa"/>
            <w:shd w:val="clear" w:color="auto" w:fill="95B3D7" w:themeFill="accent1" w:themeFillTint="99"/>
          </w:tcPr>
          <w:p w14:paraId="2C006BBB" w14:textId="53A0A2EA" w:rsidR="00163F90" w:rsidRPr="6A76562A" w:rsidRDefault="00E64E27" w:rsidP="6A76562A">
            <w:pPr>
              <w:rPr>
                <w:b/>
                <w:bCs/>
                <w:sz w:val="24"/>
                <w:szCs w:val="24"/>
              </w:rPr>
            </w:pPr>
            <w:r>
              <w:rPr>
                <w:b/>
                <w:bCs/>
                <w:sz w:val="24"/>
                <w:szCs w:val="24"/>
              </w:rPr>
              <w:t>Date of last QA visit</w:t>
            </w:r>
          </w:p>
        </w:tc>
        <w:tc>
          <w:tcPr>
            <w:tcW w:w="3473" w:type="dxa"/>
            <w:shd w:val="clear" w:color="auto" w:fill="95B3D7" w:themeFill="accent1" w:themeFillTint="99"/>
          </w:tcPr>
          <w:p w14:paraId="41B5B1E6" w14:textId="3EB1290A" w:rsidR="00163F90" w:rsidRPr="00D5786A" w:rsidRDefault="00E64E27" w:rsidP="6A76562A">
            <w:pPr>
              <w:rPr>
                <w:b/>
                <w:bCs/>
                <w:sz w:val="24"/>
                <w:szCs w:val="24"/>
              </w:rPr>
            </w:pPr>
            <w:r>
              <w:rPr>
                <w:b/>
                <w:bCs/>
                <w:sz w:val="24"/>
                <w:szCs w:val="24"/>
              </w:rPr>
              <w:t>Recommendations and Actions</w:t>
            </w:r>
          </w:p>
        </w:tc>
      </w:tr>
      <w:tr w:rsidR="00163F90" w14:paraId="2086022E" w14:textId="77777777" w:rsidTr="00163F90">
        <w:tc>
          <w:tcPr>
            <w:tcW w:w="2839" w:type="dxa"/>
          </w:tcPr>
          <w:p w14:paraId="02B94238" w14:textId="77777777" w:rsidR="00163F90" w:rsidRDefault="00163F90" w:rsidP="007370DF">
            <w:pPr>
              <w:rPr>
                <w:b/>
                <w:sz w:val="28"/>
                <w:szCs w:val="28"/>
              </w:rPr>
            </w:pPr>
          </w:p>
        </w:tc>
        <w:tc>
          <w:tcPr>
            <w:tcW w:w="2704" w:type="dxa"/>
          </w:tcPr>
          <w:p w14:paraId="073E3F50" w14:textId="77777777" w:rsidR="00163F90" w:rsidRDefault="00163F90" w:rsidP="007370DF">
            <w:pPr>
              <w:rPr>
                <w:b/>
                <w:sz w:val="28"/>
                <w:szCs w:val="28"/>
              </w:rPr>
            </w:pPr>
          </w:p>
        </w:tc>
        <w:tc>
          <w:tcPr>
            <w:tcW w:w="3473" w:type="dxa"/>
          </w:tcPr>
          <w:p w14:paraId="22DA01DB" w14:textId="77777777" w:rsidR="00163F90" w:rsidRDefault="00163F90" w:rsidP="007370DF">
            <w:pPr>
              <w:rPr>
                <w:b/>
                <w:sz w:val="28"/>
                <w:szCs w:val="28"/>
              </w:rPr>
            </w:pPr>
          </w:p>
        </w:tc>
      </w:tr>
      <w:tr w:rsidR="00E64E27" w14:paraId="115A606F" w14:textId="77777777" w:rsidTr="00163F90">
        <w:tc>
          <w:tcPr>
            <w:tcW w:w="2839" w:type="dxa"/>
          </w:tcPr>
          <w:p w14:paraId="47081B97" w14:textId="77777777" w:rsidR="00E64E27" w:rsidRDefault="00E64E27" w:rsidP="007370DF">
            <w:pPr>
              <w:rPr>
                <w:b/>
                <w:sz w:val="28"/>
                <w:szCs w:val="28"/>
              </w:rPr>
            </w:pPr>
          </w:p>
        </w:tc>
        <w:tc>
          <w:tcPr>
            <w:tcW w:w="2704" w:type="dxa"/>
          </w:tcPr>
          <w:p w14:paraId="1D174A85" w14:textId="77777777" w:rsidR="00E64E27" w:rsidRDefault="00E64E27" w:rsidP="007370DF">
            <w:pPr>
              <w:rPr>
                <w:b/>
                <w:sz w:val="28"/>
                <w:szCs w:val="28"/>
              </w:rPr>
            </w:pPr>
          </w:p>
        </w:tc>
        <w:tc>
          <w:tcPr>
            <w:tcW w:w="3473" w:type="dxa"/>
          </w:tcPr>
          <w:p w14:paraId="2192A1EA" w14:textId="77777777" w:rsidR="00E64E27" w:rsidRDefault="00E64E27" w:rsidP="007370DF">
            <w:pPr>
              <w:rPr>
                <w:b/>
                <w:sz w:val="28"/>
                <w:szCs w:val="28"/>
              </w:rPr>
            </w:pPr>
          </w:p>
        </w:tc>
      </w:tr>
      <w:tr w:rsidR="00E64E27" w14:paraId="52D6C9D2" w14:textId="77777777" w:rsidTr="00163F90">
        <w:tc>
          <w:tcPr>
            <w:tcW w:w="2839" w:type="dxa"/>
          </w:tcPr>
          <w:p w14:paraId="5A581C53" w14:textId="77777777" w:rsidR="00E64E27" w:rsidRDefault="00E64E27" w:rsidP="007370DF">
            <w:pPr>
              <w:rPr>
                <w:b/>
                <w:sz w:val="28"/>
                <w:szCs w:val="28"/>
              </w:rPr>
            </w:pPr>
          </w:p>
        </w:tc>
        <w:tc>
          <w:tcPr>
            <w:tcW w:w="2704" w:type="dxa"/>
          </w:tcPr>
          <w:p w14:paraId="0143952A" w14:textId="77777777" w:rsidR="00E64E27" w:rsidRDefault="00E64E27" w:rsidP="007370DF">
            <w:pPr>
              <w:rPr>
                <w:b/>
                <w:sz w:val="28"/>
                <w:szCs w:val="28"/>
              </w:rPr>
            </w:pPr>
          </w:p>
        </w:tc>
        <w:tc>
          <w:tcPr>
            <w:tcW w:w="3473" w:type="dxa"/>
          </w:tcPr>
          <w:p w14:paraId="18BE2D26" w14:textId="77777777" w:rsidR="00E64E27" w:rsidRDefault="00E64E27" w:rsidP="007370DF">
            <w:pPr>
              <w:rPr>
                <w:b/>
                <w:sz w:val="28"/>
                <w:szCs w:val="28"/>
              </w:rPr>
            </w:pPr>
          </w:p>
        </w:tc>
      </w:tr>
      <w:tr w:rsidR="00E64E27" w14:paraId="66721DB9" w14:textId="77777777" w:rsidTr="00163F90">
        <w:tc>
          <w:tcPr>
            <w:tcW w:w="2839" w:type="dxa"/>
          </w:tcPr>
          <w:p w14:paraId="5515107C" w14:textId="77777777" w:rsidR="00E64E27" w:rsidRDefault="00E64E27" w:rsidP="007370DF">
            <w:pPr>
              <w:rPr>
                <w:b/>
                <w:sz w:val="28"/>
                <w:szCs w:val="28"/>
              </w:rPr>
            </w:pPr>
          </w:p>
        </w:tc>
        <w:tc>
          <w:tcPr>
            <w:tcW w:w="2704" w:type="dxa"/>
          </w:tcPr>
          <w:p w14:paraId="2426384B" w14:textId="77777777" w:rsidR="00E64E27" w:rsidRDefault="00E64E27" w:rsidP="007370DF">
            <w:pPr>
              <w:rPr>
                <w:b/>
                <w:sz w:val="28"/>
                <w:szCs w:val="28"/>
              </w:rPr>
            </w:pPr>
          </w:p>
        </w:tc>
        <w:tc>
          <w:tcPr>
            <w:tcW w:w="3473" w:type="dxa"/>
          </w:tcPr>
          <w:p w14:paraId="694A6784" w14:textId="77777777" w:rsidR="00E64E27" w:rsidRDefault="00E64E27" w:rsidP="007370DF">
            <w:pPr>
              <w:rPr>
                <w:b/>
                <w:sz w:val="28"/>
                <w:szCs w:val="28"/>
              </w:rPr>
            </w:pPr>
          </w:p>
        </w:tc>
      </w:tr>
    </w:tbl>
    <w:p w14:paraId="3941F03B" w14:textId="77777777" w:rsidR="00A104E8" w:rsidRDefault="00A104E8" w:rsidP="00946BD4">
      <w:pPr>
        <w:rPr>
          <w:sz w:val="24"/>
          <w:szCs w:val="24"/>
        </w:rPr>
      </w:pPr>
    </w:p>
    <w:tbl>
      <w:tblPr>
        <w:tblStyle w:val="TableGrid"/>
        <w:tblW w:w="0" w:type="auto"/>
        <w:tblLook w:val="04A0" w:firstRow="1" w:lastRow="0" w:firstColumn="1" w:lastColumn="0" w:noHBand="0" w:noVBand="1"/>
      </w:tblPr>
      <w:tblGrid>
        <w:gridCol w:w="9016"/>
      </w:tblGrid>
      <w:tr w:rsidR="736F0FB5" w14:paraId="4CF341CF" w14:textId="77777777" w:rsidTr="667051E8">
        <w:tc>
          <w:tcPr>
            <w:tcW w:w="9016" w:type="dxa"/>
            <w:shd w:val="clear" w:color="auto" w:fill="95B3D7" w:themeFill="accent1" w:themeFillTint="99"/>
          </w:tcPr>
          <w:p w14:paraId="2A9BDD00" w14:textId="7E871630" w:rsidR="3B4BB06A" w:rsidRDefault="3B4BB06A" w:rsidP="736F0FB5">
            <w:pPr>
              <w:rPr>
                <w:b/>
                <w:bCs/>
                <w:sz w:val="24"/>
                <w:szCs w:val="24"/>
              </w:rPr>
            </w:pPr>
            <w:r w:rsidRPr="736F0FB5">
              <w:rPr>
                <w:b/>
                <w:bCs/>
                <w:sz w:val="24"/>
                <w:szCs w:val="24"/>
              </w:rPr>
              <w:t>Have there been any concerns raised in the last 2 years?</w:t>
            </w:r>
          </w:p>
        </w:tc>
      </w:tr>
      <w:tr w:rsidR="736F0FB5" w14:paraId="38E32D8A" w14:textId="77777777" w:rsidTr="667051E8">
        <w:tc>
          <w:tcPr>
            <w:tcW w:w="9016" w:type="dxa"/>
          </w:tcPr>
          <w:p w14:paraId="525433BE" w14:textId="442D5042" w:rsidR="736F0FB5" w:rsidRDefault="736F0FB5" w:rsidP="736F0FB5">
            <w:pPr>
              <w:rPr>
                <w:b/>
                <w:bCs/>
                <w:color w:val="FF0000"/>
                <w:sz w:val="28"/>
                <w:szCs w:val="28"/>
              </w:rPr>
            </w:pPr>
          </w:p>
          <w:p w14:paraId="4C66F806" w14:textId="5B6B13DE" w:rsidR="736F0FB5" w:rsidRDefault="667051E8" w:rsidP="736F0FB5">
            <w:pPr>
              <w:rPr>
                <w:b/>
                <w:bCs/>
                <w:sz w:val="28"/>
                <w:szCs w:val="28"/>
              </w:rPr>
            </w:pPr>
            <w:proofErr w:type="spellStart"/>
            <w:r w:rsidRPr="667051E8">
              <w:rPr>
                <w:b/>
                <w:bCs/>
                <w:sz w:val="28"/>
                <w:szCs w:val="28"/>
              </w:rPr>
              <w:t>Eg</w:t>
            </w:r>
            <w:proofErr w:type="spellEnd"/>
            <w:r w:rsidRPr="667051E8">
              <w:rPr>
                <w:b/>
                <w:bCs/>
                <w:sz w:val="28"/>
                <w:szCs w:val="28"/>
              </w:rPr>
              <w:t xml:space="preserve"> from trainees/ CQC</w:t>
            </w:r>
          </w:p>
          <w:p w14:paraId="778A7382" w14:textId="77777777" w:rsidR="736F0FB5" w:rsidRDefault="736F0FB5" w:rsidP="736F0FB5">
            <w:pPr>
              <w:rPr>
                <w:b/>
                <w:bCs/>
                <w:sz w:val="28"/>
                <w:szCs w:val="28"/>
              </w:rPr>
            </w:pPr>
          </w:p>
          <w:p w14:paraId="6785AE64" w14:textId="77777777" w:rsidR="736F0FB5" w:rsidRDefault="736F0FB5" w:rsidP="736F0FB5">
            <w:pPr>
              <w:rPr>
                <w:b/>
                <w:bCs/>
                <w:sz w:val="28"/>
                <w:szCs w:val="28"/>
              </w:rPr>
            </w:pPr>
          </w:p>
          <w:p w14:paraId="27D92561" w14:textId="77777777" w:rsidR="736F0FB5" w:rsidRDefault="736F0FB5" w:rsidP="736F0FB5">
            <w:pPr>
              <w:rPr>
                <w:b/>
                <w:bCs/>
                <w:sz w:val="28"/>
                <w:szCs w:val="28"/>
              </w:rPr>
            </w:pPr>
          </w:p>
          <w:p w14:paraId="14D03562" w14:textId="77777777" w:rsidR="736F0FB5" w:rsidRDefault="736F0FB5" w:rsidP="736F0FB5">
            <w:pPr>
              <w:rPr>
                <w:b/>
                <w:bCs/>
                <w:sz w:val="28"/>
                <w:szCs w:val="28"/>
              </w:rPr>
            </w:pPr>
          </w:p>
        </w:tc>
      </w:tr>
    </w:tbl>
    <w:p w14:paraId="04C92F8D" w14:textId="6040B765" w:rsidR="736F0FB5" w:rsidRDefault="736F0FB5" w:rsidP="736F0FB5">
      <w:pPr>
        <w:rPr>
          <w:sz w:val="24"/>
          <w:szCs w:val="24"/>
        </w:rPr>
      </w:pPr>
    </w:p>
    <w:p w14:paraId="4A1A4950" w14:textId="77777777" w:rsidR="00D83023" w:rsidRDefault="00D83023" w:rsidP="00946BD4">
      <w:pPr>
        <w:rPr>
          <w:sz w:val="24"/>
          <w:szCs w:val="24"/>
        </w:rPr>
      </w:pPr>
    </w:p>
    <w:p w14:paraId="5F269A4E" w14:textId="498E4AA9" w:rsidR="008C2FC6" w:rsidRDefault="008C2FC6" w:rsidP="00946BD4">
      <w:pPr>
        <w:rPr>
          <w:sz w:val="24"/>
          <w:szCs w:val="24"/>
        </w:rPr>
      </w:pPr>
    </w:p>
    <w:p w14:paraId="7B0640A2" w14:textId="77777777" w:rsidR="009C4648" w:rsidRDefault="009C4648" w:rsidP="00946BD4">
      <w:pPr>
        <w:rPr>
          <w:sz w:val="24"/>
          <w:szCs w:val="24"/>
        </w:rPr>
      </w:pPr>
    </w:p>
    <w:p w14:paraId="7340CD5E" w14:textId="77777777" w:rsidR="009C4648" w:rsidRDefault="009C4648" w:rsidP="00946BD4">
      <w:pPr>
        <w:rPr>
          <w:sz w:val="24"/>
          <w:szCs w:val="24"/>
        </w:rPr>
      </w:pPr>
    </w:p>
    <w:p w14:paraId="3FD433DC" w14:textId="77777777" w:rsidR="009C4648" w:rsidRDefault="009C4648" w:rsidP="00946BD4">
      <w:pPr>
        <w:rPr>
          <w:sz w:val="24"/>
          <w:szCs w:val="24"/>
        </w:rPr>
      </w:pPr>
    </w:p>
    <w:tbl>
      <w:tblPr>
        <w:tblStyle w:val="TableGrid"/>
        <w:tblW w:w="0" w:type="auto"/>
        <w:tblLook w:val="04A0" w:firstRow="1" w:lastRow="0" w:firstColumn="1" w:lastColumn="0" w:noHBand="0" w:noVBand="1"/>
      </w:tblPr>
      <w:tblGrid>
        <w:gridCol w:w="8936"/>
      </w:tblGrid>
      <w:tr w:rsidR="008C2FC6" w14:paraId="04FBC403" w14:textId="77777777" w:rsidTr="007370DF">
        <w:tc>
          <w:tcPr>
            <w:tcW w:w="9242" w:type="dxa"/>
            <w:tcBorders>
              <w:top w:val="thinThickSmallGap" w:sz="24" w:space="0" w:color="365F91" w:themeColor="accent1" w:themeShade="BF"/>
              <w:left w:val="thinThickSmallGap" w:sz="24" w:space="0" w:color="365F91" w:themeColor="accent1" w:themeShade="BF"/>
              <w:bottom w:val="thinThickSmallGap" w:sz="24" w:space="0" w:color="365F91" w:themeColor="accent1" w:themeShade="BF"/>
              <w:right w:val="thinThickSmallGap" w:sz="24" w:space="0" w:color="365F91" w:themeColor="accent1" w:themeShade="BF"/>
            </w:tcBorders>
            <w:shd w:val="clear" w:color="auto" w:fill="95B3D7" w:themeFill="accent1" w:themeFillTint="99"/>
          </w:tcPr>
          <w:p w14:paraId="66FA8697" w14:textId="6506071F" w:rsidR="008C2FC6" w:rsidRPr="005D2120" w:rsidRDefault="008C2FC6" w:rsidP="007370DF">
            <w:pPr>
              <w:pStyle w:val="Heading2"/>
              <w:jc w:val="center"/>
              <w:outlineLvl w:val="1"/>
              <w:rPr>
                <w:rFonts w:asciiTheme="minorHAnsi" w:hAnsiTheme="minorHAnsi" w:cstheme="minorHAnsi"/>
                <w:color w:val="365F91" w:themeColor="accent1" w:themeShade="BF"/>
                <w:sz w:val="36"/>
                <w:szCs w:val="36"/>
              </w:rPr>
            </w:pPr>
            <w:r>
              <w:rPr>
                <w:rFonts w:asciiTheme="minorHAnsi" w:hAnsiTheme="minorHAnsi" w:cstheme="minorHAnsi"/>
                <w:color w:val="365F91" w:themeColor="accent1" w:themeShade="BF"/>
                <w:sz w:val="36"/>
                <w:szCs w:val="36"/>
              </w:rPr>
              <w:t>Tell us what happens</w:t>
            </w:r>
          </w:p>
          <w:p w14:paraId="340A2A0B" w14:textId="77777777" w:rsidR="008C2FC6" w:rsidRDefault="008C2FC6" w:rsidP="007370DF">
            <w:pPr>
              <w:pStyle w:val="Heading2"/>
              <w:jc w:val="center"/>
              <w:outlineLvl w:val="1"/>
              <w:rPr>
                <w:rFonts w:asciiTheme="minorHAnsi" w:hAnsiTheme="minorHAnsi" w:cstheme="minorHAnsi"/>
                <w:sz w:val="32"/>
                <w:szCs w:val="32"/>
                <w:u w:val="single"/>
              </w:rPr>
            </w:pPr>
          </w:p>
        </w:tc>
      </w:tr>
    </w:tbl>
    <w:p w14:paraId="6736A12B" w14:textId="36045466" w:rsidR="008C2FC6" w:rsidRDefault="008C2FC6" w:rsidP="00946BD4">
      <w:pPr>
        <w:rPr>
          <w:sz w:val="24"/>
          <w:szCs w:val="24"/>
        </w:rPr>
      </w:pPr>
    </w:p>
    <w:p w14:paraId="543E6BD0" w14:textId="442DBBFF" w:rsidR="003D546B" w:rsidRDefault="00E675A2" w:rsidP="00946BD4">
      <w:pPr>
        <w:rPr>
          <w:sz w:val="24"/>
          <w:szCs w:val="24"/>
        </w:rPr>
      </w:pPr>
      <w:r>
        <w:rPr>
          <w:sz w:val="24"/>
          <w:szCs w:val="24"/>
        </w:rPr>
        <w:t>Please answer the following questions</w:t>
      </w:r>
      <w:r w:rsidR="001D070D">
        <w:rPr>
          <w:sz w:val="24"/>
          <w:szCs w:val="24"/>
        </w:rPr>
        <w:t xml:space="preserve"> with evidence to support your response. Suggestions for evidence have been included.</w:t>
      </w:r>
      <w:r w:rsidR="00E949ED">
        <w:rPr>
          <w:sz w:val="24"/>
          <w:szCs w:val="24"/>
        </w:rPr>
        <w:t xml:space="preserve"> These are by no means </w:t>
      </w:r>
      <w:r w:rsidR="009C4648">
        <w:rPr>
          <w:sz w:val="24"/>
          <w:szCs w:val="24"/>
        </w:rPr>
        <w:t>comprehensive,</w:t>
      </w:r>
      <w:r w:rsidR="00E949ED">
        <w:rPr>
          <w:sz w:val="24"/>
          <w:szCs w:val="24"/>
        </w:rPr>
        <w:t xml:space="preserve"> and we encourage you to include all the information you feel is relevant. </w:t>
      </w:r>
    </w:p>
    <w:p w14:paraId="518B3B28" w14:textId="58C4A68E" w:rsidR="00D96866" w:rsidRPr="001B1AD5" w:rsidRDefault="00306188" w:rsidP="00946BD4">
      <w:pPr>
        <w:rPr>
          <w:sz w:val="24"/>
          <w:szCs w:val="24"/>
        </w:rPr>
      </w:pPr>
      <w:r>
        <w:rPr>
          <w:sz w:val="24"/>
          <w:szCs w:val="24"/>
        </w:rPr>
        <w:t>Please answer referring to all the learners in your organisation.</w:t>
      </w:r>
      <w:r w:rsidR="001D070D">
        <w:rPr>
          <w:sz w:val="24"/>
          <w:szCs w:val="24"/>
        </w:rPr>
        <w:t xml:space="preserve">  </w:t>
      </w:r>
    </w:p>
    <w:tbl>
      <w:tblPr>
        <w:tblStyle w:val="TableGrid"/>
        <w:tblW w:w="0" w:type="auto"/>
        <w:tblLook w:val="04A0" w:firstRow="1" w:lastRow="0" w:firstColumn="1" w:lastColumn="0" w:noHBand="0" w:noVBand="1"/>
      </w:tblPr>
      <w:tblGrid>
        <w:gridCol w:w="9016"/>
      </w:tblGrid>
      <w:tr w:rsidR="00D5786A" w14:paraId="10543336" w14:textId="77777777" w:rsidTr="0073442D">
        <w:tc>
          <w:tcPr>
            <w:tcW w:w="9242" w:type="dxa"/>
            <w:shd w:val="clear" w:color="auto" w:fill="95B3D7" w:themeFill="accent1" w:themeFillTint="99"/>
          </w:tcPr>
          <w:p w14:paraId="2C388BB4" w14:textId="77777777" w:rsidR="00D5786A" w:rsidRDefault="00D5786A" w:rsidP="00946BD4">
            <w:pPr>
              <w:rPr>
                <w:b/>
                <w:sz w:val="28"/>
                <w:szCs w:val="28"/>
              </w:rPr>
            </w:pPr>
            <w:r>
              <w:rPr>
                <w:b/>
                <w:sz w:val="28"/>
                <w:szCs w:val="28"/>
              </w:rPr>
              <w:t>1.</w:t>
            </w:r>
            <w:r w:rsidRPr="005A4279">
              <w:rPr>
                <w:b/>
                <w:sz w:val="28"/>
                <w:szCs w:val="28"/>
              </w:rPr>
              <w:t>L</w:t>
            </w:r>
            <w:r>
              <w:rPr>
                <w:b/>
                <w:sz w:val="28"/>
                <w:szCs w:val="28"/>
              </w:rPr>
              <w:t>EARNING ENVIRONMENT AND CULTURE</w:t>
            </w:r>
          </w:p>
        </w:tc>
      </w:tr>
    </w:tbl>
    <w:p w14:paraId="334FD49B" w14:textId="7CD34628" w:rsidR="003756CE" w:rsidRDefault="003756CE" w:rsidP="00946BD4">
      <w:pPr>
        <w:rPr>
          <w:b/>
          <w:sz w:val="28"/>
          <w:szCs w:val="28"/>
        </w:rPr>
      </w:pPr>
    </w:p>
    <w:tbl>
      <w:tblPr>
        <w:tblStyle w:val="TableGrid"/>
        <w:tblW w:w="0" w:type="auto"/>
        <w:tblLook w:val="04A0" w:firstRow="1" w:lastRow="0" w:firstColumn="1" w:lastColumn="0" w:noHBand="0" w:noVBand="1"/>
      </w:tblPr>
      <w:tblGrid>
        <w:gridCol w:w="9016"/>
      </w:tblGrid>
      <w:tr w:rsidR="001A3AAF" w14:paraId="4CEBC9DA" w14:textId="77777777" w:rsidTr="788BC4E2">
        <w:tc>
          <w:tcPr>
            <w:tcW w:w="9242" w:type="dxa"/>
            <w:shd w:val="clear" w:color="auto" w:fill="DBE5F1" w:themeFill="accent1" w:themeFillTint="33"/>
          </w:tcPr>
          <w:p w14:paraId="162ADB73" w14:textId="77777777" w:rsidR="00F54586" w:rsidRDefault="00F54586" w:rsidP="001A3AAF">
            <w:pPr>
              <w:rPr>
                <w:bCs/>
                <w:sz w:val="24"/>
                <w:szCs w:val="24"/>
              </w:rPr>
            </w:pPr>
            <w:bookmarkStart w:id="1" w:name="_Hlk89109676"/>
          </w:p>
          <w:p w14:paraId="46E11EFD" w14:textId="59D9DE1D" w:rsidR="001A3AAF" w:rsidRPr="001A3AAF" w:rsidRDefault="001A3AAF" w:rsidP="001A3AAF">
            <w:pPr>
              <w:rPr>
                <w:bCs/>
                <w:sz w:val="24"/>
                <w:szCs w:val="24"/>
              </w:rPr>
            </w:pPr>
            <w:r>
              <w:rPr>
                <w:bCs/>
                <w:sz w:val="24"/>
                <w:szCs w:val="24"/>
              </w:rPr>
              <w:t xml:space="preserve">1.1 </w:t>
            </w:r>
            <w:r w:rsidRPr="001A3AAF">
              <w:rPr>
                <w:bCs/>
                <w:sz w:val="24"/>
                <w:szCs w:val="24"/>
              </w:rPr>
              <w:t xml:space="preserve">How do you ensure your learners are supported in an environment that delivers safe, effective, compassionate care that is a positive experience for patients? </w:t>
            </w:r>
          </w:p>
          <w:p w14:paraId="640C74DA" w14:textId="69301B34" w:rsidR="001A3AAF" w:rsidRPr="00922F0D" w:rsidRDefault="001A3AAF" w:rsidP="00F1489A">
            <w:pPr>
              <w:rPr>
                <w:b/>
                <w:sz w:val="24"/>
                <w:szCs w:val="24"/>
              </w:rPr>
            </w:pPr>
          </w:p>
        </w:tc>
      </w:tr>
      <w:bookmarkEnd w:id="1"/>
      <w:tr w:rsidR="001A3AAF" w14:paraId="2EF1D689" w14:textId="77777777" w:rsidTr="788BC4E2">
        <w:tc>
          <w:tcPr>
            <w:tcW w:w="9242" w:type="dxa"/>
          </w:tcPr>
          <w:p w14:paraId="2DD8160D" w14:textId="77777777" w:rsidR="001A3AAF" w:rsidRDefault="001A3AAF" w:rsidP="00F1489A">
            <w:pPr>
              <w:pStyle w:val="NoSpacing"/>
            </w:pPr>
            <w:r w:rsidRPr="00922F0D">
              <w:t>Ideas for evidence</w:t>
            </w:r>
            <w:r>
              <w:t xml:space="preserve"> </w:t>
            </w:r>
          </w:p>
          <w:p w14:paraId="2FCE573E" w14:textId="392D2144" w:rsidR="001A3AAF" w:rsidRPr="001A3AAF" w:rsidRDefault="001A3AAF" w:rsidP="788BC4E2">
            <w:pPr>
              <w:pStyle w:val="ListParagraph"/>
              <w:numPr>
                <w:ilvl w:val="0"/>
                <w:numId w:val="11"/>
              </w:numPr>
              <w:rPr>
                <w:sz w:val="24"/>
                <w:szCs w:val="24"/>
              </w:rPr>
            </w:pPr>
            <w:r>
              <w:t xml:space="preserve">Induction, Timetabling including supervision in surgery, visits, ooh, </w:t>
            </w:r>
            <w:proofErr w:type="spellStart"/>
            <w:r>
              <w:t>Qof</w:t>
            </w:r>
            <w:proofErr w:type="spellEnd"/>
            <w:r>
              <w:t xml:space="preserve"> points, audits, referral review, LEA </w:t>
            </w:r>
            <w:proofErr w:type="spellStart"/>
            <w:proofErr w:type="gramStart"/>
            <w:r>
              <w:t>meetings,CQC</w:t>
            </w:r>
            <w:proofErr w:type="spellEnd"/>
            <w:proofErr w:type="gramEnd"/>
            <w:r>
              <w:t xml:space="preserve"> </w:t>
            </w:r>
            <w:proofErr w:type="spellStart"/>
            <w:r>
              <w:t>feedback,</w:t>
            </w:r>
            <w:r w:rsidRPr="788BC4E2">
              <w:rPr>
                <w:sz w:val="24"/>
                <w:szCs w:val="24"/>
              </w:rPr>
              <w:t>Patient</w:t>
            </w:r>
            <w:proofErr w:type="spellEnd"/>
            <w:r w:rsidRPr="788BC4E2">
              <w:rPr>
                <w:sz w:val="24"/>
                <w:szCs w:val="24"/>
              </w:rPr>
              <w:t xml:space="preserve"> feedback,</w:t>
            </w:r>
            <w:r w:rsidR="0E6E89F4" w:rsidRPr="788BC4E2">
              <w:rPr>
                <w:sz w:val="24"/>
                <w:szCs w:val="24"/>
              </w:rPr>
              <w:t xml:space="preserve"> </w:t>
            </w:r>
            <w:r w:rsidRPr="788BC4E2">
              <w:rPr>
                <w:sz w:val="24"/>
                <w:szCs w:val="24"/>
              </w:rPr>
              <w:t>Trainee feedback</w:t>
            </w:r>
          </w:p>
          <w:p w14:paraId="755812FC" w14:textId="77777777" w:rsidR="001A3AAF" w:rsidRPr="00CA6535" w:rsidRDefault="001A3AAF" w:rsidP="001A3AAF">
            <w:pPr>
              <w:pStyle w:val="ListParagraph"/>
              <w:numPr>
                <w:ilvl w:val="0"/>
                <w:numId w:val="11"/>
              </w:numPr>
            </w:pPr>
            <w:r w:rsidRPr="001A3AAF">
              <w:rPr>
                <w:rFonts w:cstheme="minorHAnsi"/>
                <w:sz w:val="24"/>
                <w:szCs w:val="24"/>
              </w:rPr>
              <w:t>Other things…</w:t>
            </w:r>
          </w:p>
          <w:p w14:paraId="44C0AE77" w14:textId="36FF25C0" w:rsidR="00CA6535" w:rsidRPr="00922F0D" w:rsidRDefault="00CA6535" w:rsidP="0063585A">
            <w:pPr>
              <w:pStyle w:val="ListParagraph"/>
              <w:ind w:left="644"/>
            </w:pPr>
          </w:p>
        </w:tc>
      </w:tr>
      <w:tr w:rsidR="001A3AAF" w14:paraId="3CBE3CD2" w14:textId="77777777" w:rsidTr="788BC4E2">
        <w:tc>
          <w:tcPr>
            <w:tcW w:w="9242" w:type="dxa"/>
          </w:tcPr>
          <w:p w14:paraId="78F17337" w14:textId="77777777" w:rsidR="001A3AAF" w:rsidRDefault="001A3AAF" w:rsidP="00F1489A">
            <w:r w:rsidRPr="00922F0D">
              <w:t>Evidence</w:t>
            </w:r>
          </w:p>
          <w:p w14:paraId="61DDFD9D" w14:textId="77777777" w:rsidR="001A3AAF" w:rsidRDefault="001A3AAF" w:rsidP="00F1489A"/>
          <w:p w14:paraId="1C575AF6" w14:textId="77777777" w:rsidR="001A3AAF" w:rsidRPr="00922F0D" w:rsidRDefault="001A3AAF" w:rsidP="00F1489A"/>
          <w:p w14:paraId="5E494A8F" w14:textId="77777777" w:rsidR="001A3AAF" w:rsidRDefault="001A3AAF" w:rsidP="00F1489A">
            <w:pPr>
              <w:rPr>
                <w:b/>
                <w:sz w:val="24"/>
                <w:szCs w:val="24"/>
              </w:rPr>
            </w:pPr>
          </w:p>
        </w:tc>
      </w:tr>
    </w:tbl>
    <w:p w14:paraId="2B598FF2" w14:textId="77777777" w:rsidR="001A3AAF" w:rsidRDefault="001A3AAF" w:rsidP="00946BD4">
      <w:pPr>
        <w:rPr>
          <w:b/>
          <w:sz w:val="28"/>
          <w:szCs w:val="28"/>
        </w:rPr>
      </w:pPr>
    </w:p>
    <w:tbl>
      <w:tblPr>
        <w:tblStyle w:val="TableGrid"/>
        <w:tblW w:w="0" w:type="auto"/>
        <w:tblLook w:val="04A0" w:firstRow="1" w:lastRow="0" w:firstColumn="1" w:lastColumn="0" w:noHBand="0" w:noVBand="1"/>
      </w:tblPr>
      <w:tblGrid>
        <w:gridCol w:w="9016"/>
      </w:tblGrid>
      <w:tr w:rsidR="001A3AAF" w14:paraId="1A556A3A" w14:textId="77777777" w:rsidTr="00F54586">
        <w:tc>
          <w:tcPr>
            <w:tcW w:w="9242" w:type="dxa"/>
            <w:shd w:val="clear" w:color="auto" w:fill="DBE5F1" w:themeFill="accent1" w:themeFillTint="33"/>
          </w:tcPr>
          <w:p w14:paraId="581E45C4" w14:textId="77777777" w:rsidR="00F54586" w:rsidRDefault="00F54586" w:rsidP="00F54586">
            <w:pPr>
              <w:rPr>
                <w:bCs/>
                <w:sz w:val="24"/>
                <w:szCs w:val="24"/>
              </w:rPr>
            </w:pPr>
          </w:p>
          <w:p w14:paraId="217A80F6" w14:textId="05318740" w:rsidR="00F54586" w:rsidRPr="00F54586" w:rsidRDefault="00F54586" w:rsidP="00F54586">
            <w:pPr>
              <w:rPr>
                <w:bCs/>
                <w:sz w:val="24"/>
                <w:szCs w:val="24"/>
              </w:rPr>
            </w:pPr>
            <w:r w:rsidRPr="00F54586">
              <w:rPr>
                <w:bCs/>
                <w:sz w:val="24"/>
                <w:szCs w:val="24"/>
              </w:rPr>
              <w:t>1.2 How do you promote equality and ensure impartiality, valuing everyone’s contribution to the organisation, fostering a ‘sense of belonging’?</w:t>
            </w:r>
          </w:p>
          <w:p w14:paraId="2AFBD635" w14:textId="77777777" w:rsidR="001A3AAF" w:rsidRDefault="001A3AAF" w:rsidP="00946BD4">
            <w:pPr>
              <w:rPr>
                <w:b/>
                <w:sz w:val="28"/>
                <w:szCs w:val="28"/>
              </w:rPr>
            </w:pPr>
          </w:p>
        </w:tc>
      </w:tr>
      <w:tr w:rsidR="001A3AAF" w14:paraId="70C97DC3" w14:textId="77777777" w:rsidTr="001A3AAF">
        <w:tc>
          <w:tcPr>
            <w:tcW w:w="9242" w:type="dxa"/>
          </w:tcPr>
          <w:p w14:paraId="23D6BB0B" w14:textId="77777777" w:rsidR="00F54586" w:rsidRDefault="00F54586" w:rsidP="00F54586">
            <w:r>
              <w:t>Ideas for evidence</w:t>
            </w:r>
          </w:p>
          <w:p w14:paraId="3F7973B2" w14:textId="3F7AE447" w:rsidR="00F54586" w:rsidRDefault="00F54586" w:rsidP="00E3796F">
            <w:pPr>
              <w:pStyle w:val="ListParagraph"/>
              <w:numPr>
                <w:ilvl w:val="0"/>
                <w:numId w:val="2"/>
              </w:numPr>
            </w:pPr>
            <w:r>
              <w:t>Timetabling, Protected teaching time, Equality and diversity training, Trainee feedback on practice to supervisor and Quality Panel, Practice meetings</w:t>
            </w:r>
          </w:p>
          <w:p w14:paraId="042801CB" w14:textId="1B700180" w:rsidR="00F54586" w:rsidRDefault="00F54586" w:rsidP="00E3796F">
            <w:pPr>
              <w:pStyle w:val="ListParagraph"/>
              <w:numPr>
                <w:ilvl w:val="0"/>
                <w:numId w:val="2"/>
              </w:numPr>
            </w:pPr>
            <w:r>
              <w:t xml:space="preserve">Other </w:t>
            </w:r>
            <w:proofErr w:type="gramStart"/>
            <w:r>
              <w:t>things..</w:t>
            </w:r>
            <w:proofErr w:type="gramEnd"/>
          </w:p>
          <w:p w14:paraId="59D8E4AC" w14:textId="77777777" w:rsidR="001A3AAF" w:rsidRDefault="001A3AAF" w:rsidP="00946BD4">
            <w:pPr>
              <w:rPr>
                <w:b/>
                <w:sz w:val="28"/>
                <w:szCs w:val="28"/>
              </w:rPr>
            </w:pPr>
          </w:p>
        </w:tc>
      </w:tr>
      <w:tr w:rsidR="001A3AAF" w14:paraId="4E774744" w14:textId="77777777" w:rsidTr="001A3AAF">
        <w:tc>
          <w:tcPr>
            <w:tcW w:w="9242" w:type="dxa"/>
          </w:tcPr>
          <w:p w14:paraId="7E7FA79D" w14:textId="0A20747E" w:rsidR="001A3AAF" w:rsidRDefault="00F54586" w:rsidP="00946BD4">
            <w:pPr>
              <w:rPr>
                <w:bCs/>
              </w:rPr>
            </w:pPr>
            <w:r w:rsidRPr="005C6E6D">
              <w:rPr>
                <w:bCs/>
              </w:rPr>
              <w:t>Evidence:</w:t>
            </w:r>
          </w:p>
          <w:p w14:paraId="1A21AD90" w14:textId="77777777" w:rsidR="005C6E6D" w:rsidRPr="005C6E6D" w:rsidRDefault="005C6E6D" w:rsidP="00946BD4">
            <w:pPr>
              <w:rPr>
                <w:bCs/>
              </w:rPr>
            </w:pPr>
          </w:p>
          <w:p w14:paraId="0BBC4D91" w14:textId="77777777" w:rsidR="00F54586" w:rsidRDefault="00F54586" w:rsidP="00946BD4">
            <w:pPr>
              <w:rPr>
                <w:bCs/>
                <w:sz w:val="24"/>
                <w:szCs w:val="24"/>
              </w:rPr>
            </w:pPr>
          </w:p>
          <w:p w14:paraId="7CEA9587" w14:textId="024E2A60" w:rsidR="00F54586" w:rsidRPr="00F54586" w:rsidRDefault="00F54586" w:rsidP="00946BD4">
            <w:pPr>
              <w:rPr>
                <w:bCs/>
                <w:sz w:val="24"/>
                <w:szCs w:val="24"/>
              </w:rPr>
            </w:pPr>
          </w:p>
        </w:tc>
      </w:tr>
    </w:tbl>
    <w:p w14:paraId="1B1D3CDD" w14:textId="77777777" w:rsidR="001A3AAF" w:rsidRDefault="001A3AAF" w:rsidP="00946BD4">
      <w:pPr>
        <w:rPr>
          <w:b/>
          <w:sz w:val="28"/>
          <w:szCs w:val="28"/>
        </w:rPr>
      </w:pPr>
    </w:p>
    <w:p w14:paraId="1541E90A" w14:textId="1C95E5E6" w:rsidR="001A3AAF" w:rsidRPr="008C2FC6" w:rsidRDefault="001A3AAF" w:rsidP="001A3AAF">
      <w:pPr>
        <w:pStyle w:val="ListParagraph"/>
        <w:rPr>
          <w:rFonts w:cstheme="minorHAnsi"/>
          <w:sz w:val="24"/>
          <w:szCs w:val="24"/>
        </w:rPr>
      </w:pPr>
    </w:p>
    <w:tbl>
      <w:tblPr>
        <w:tblStyle w:val="TableGrid"/>
        <w:tblW w:w="0" w:type="auto"/>
        <w:tblLook w:val="04A0" w:firstRow="1" w:lastRow="0" w:firstColumn="1" w:lastColumn="0" w:noHBand="0" w:noVBand="1"/>
      </w:tblPr>
      <w:tblGrid>
        <w:gridCol w:w="9016"/>
      </w:tblGrid>
      <w:tr w:rsidR="00F54586" w14:paraId="1DF7582C" w14:textId="77777777" w:rsidTr="005C6E6D">
        <w:tc>
          <w:tcPr>
            <w:tcW w:w="9242" w:type="dxa"/>
            <w:shd w:val="clear" w:color="auto" w:fill="DBE5F1" w:themeFill="accent1" w:themeFillTint="33"/>
          </w:tcPr>
          <w:p w14:paraId="223FB464" w14:textId="77777777" w:rsidR="005C6E6D" w:rsidRDefault="005C6E6D" w:rsidP="00F54586">
            <w:pPr>
              <w:rPr>
                <w:b/>
                <w:sz w:val="28"/>
                <w:szCs w:val="28"/>
              </w:rPr>
            </w:pPr>
          </w:p>
          <w:p w14:paraId="5D5B6524" w14:textId="616E9971" w:rsidR="00F54586" w:rsidRPr="005C6E6D" w:rsidRDefault="00F54586" w:rsidP="00F54586">
            <w:pPr>
              <w:rPr>
                <w:bCs/>
                <w:sz w:val="24"/>
                <w:szCs w:val="24"/>
              </w:rPr>
            </w:pPr>
            <w:r w:rsidRPr="005C6E6D">
              <w:rPr>
                <w:bCs/>
                <w:sz w:val="24"/>
                <w:szCs w:val="24"/>
              </w:rPr>
              <w:t xml:space="preserve">1.3 How do you ensure all your staff have access to resources to promote their physical and mental health and </w:t>
            </w:r>
            <w:r w:rsidR="005C6E6D" w:rsidRPr="005C6E6D">
              <w:rPr>
                <w:bCs/>
                <w:sz w:val="24"/>
                <w:szCs w:val="24"/>
              </w:rPr>
              <w:t>wellbeing</w:t>
            </w:r>
            <w:r w:rsidRPr="005C6E6D">
              <w:rPr>
                <w:bCs/>
                <w:sz w:val="24"/>
                <w:szCs w:val="24"/>
              </w:rPr>
              <w:t>?</w:t>
            </w:r>
          </w:p>
          <w:p w14:paraId="63891BAB" w14:textId="77777777" w:rsidR="00F54586" w:rsidRDefault="00F54586" w:rsidP="00946BD4">
            <w:pPr>
              <w:rPr>
                <w:b/>
                <w:sz w:val="28"/>
                <w:szCs w:val="28"/>
              </w:rPr>
            </w:pPr>
          </w:p>
        </w:tc>
      </w:tr>
      <w:tr w:rsidR="00F54586" w14:paraId="1D3A6BD4" w14:textId="77777777" w:rsidTr="00F54586">
        <w:tc>
          <w:tcPr>
            <w:tcW w:w="9242" w:type="dxa"/>
          </w:tcPr>
          <w:p w14:paraId="7E1FBC6B" w14:textId="0955BE0E" w:rsidR="00F54586" w:rsidRDefault="005C6E6D" w:rsidP="00946BD4">
            <w:pPr>
              <w:rPr>
                <w:bCs/>
              </w:rPr>
            </w:pPr>
            <w:r w:rsidRPr="005C6E6D">
              <w:rPr>
                <w:bCs/>
              </w:rPr>
              <w:t xml:space="preserve">Ideas for </w:t>
            </w:r>
            <w:r>
              <w:rPr>
                <w:bCs/>
              </w:rPr>
              <w:t>e</w:t>
            </w:r>
            <w:r w:rsidRPr="005C6E6D">
              <w:rPr>
                <w:bCs/>
              </w:rPr>
              <w:t xml:space="preserve">vidence: </w:t>
            </w:r>
          </w:p>
          <w:p w14:paraId="575BDA45" w14:textId="1B80D3D4" w:rsidR="005C6E6D" w:rsidRPr="005C6E6D" w:rsidRDefault="005C6E6D" w:rsidP="00421DDE">
            <w:pPr>
              <w:pStyle w:val="ListParagraph"/>
              <w:numPr>
                <w:ilvl w:val="0"/>
                <w:numId w:val="27"/>
              </w:numPr>
              <w:rPr>
                <w:bCs/>
              </w:rPr>
            </w:pPr>
            <w:r w:rsidRPr="005C6E6D">
              <w:rPr>
                <w:bCs/>
              </w:rPr>
              <w:t>Appraisal, CCG information, Newsletters, HEE information</w:t>
            </w:r>
            <w:r>
              <w:rPr>
                <w:bCs/>
              </w:rPr>
              <w:t xml:space="preserve">, Practitioner Health programme, Tutorial </w:t>
            </w:r>
          </w:p>
          <w:p w14:paraId="0B4D7E9E" w14:textId="77777777" w:rsidR="005C6E6D" w:rsidRDefault="005C6E6D" w:rsidP="005C6E6D">
            <w:pPr>
              <w:pStyle w:val="ListParagraph"/>
              <w:numPr>
                <w:ilvl w:val="0"/>
                <w:numId w:val="27"/>
              </w:numPr>
              <w:rPr>
                <w:bCs/>
              </w:rPr>
            </w:pPr>
            <w:r>
              <w:rPr>
                <w:bCs/>
              </w:rPr>
              <w:t xml:space="preserve">Other </w:t>
            </w:r>
            <w:proofErr w:type="gramStart"/>
            <w:r>
              <w:rPr>
                <w:bCs/>
              </w:rPr>
              <w:t>things..</w:t>
            </w:r>
            <w:proofErr w:type="gramEnd"/>
          </w:p>
          <w:p w14:paraId="34FE5CC9" w14:textId="2989173E" w:rsidR="00CA6535" w:rsidRPr="005C6E6D" w:rsidRDefault="00CA6535" w:rsidP="00CA6535">
            <w:pPr>
              <w:pStyle w:val="ListParagraph"/>
              <w:rPr>
                <w:bCs/>
              </w:rPr>
            </w:pPr>
          </w:p>
        </w:tc>
      </w:tr>
      <w:tr w:rsidR="00F54586" w14:paraId="00DCA172" w14:textId="77777777" w:rsidTr="00F54586">
        <w:tc>
          <w:tcPr>
            <w:tcW w:w="9242" w:type="dxa"/>
          </w:tcPr>
          <w:p w14:paraId="1B16679A" w14:textId="77777777" w:rsidR="00F54586" w:rsidRDefault="005C6E6D" w:rsidP="00946BD4">
            <w:pPr>
              <w:rPr>
                <w:bCs/>
              </w:rPr>
            </w:pPr>
            <w:r>
              <w:rPr>
                <w:bCs/>
              </w:rPr>
              <w:t xml:space="preserve">Evidence: </w:t>
            </w:r>
          </w:p>
          <w:p w14:paraId="718F8524" w14:textId="77777777" w:rsidR="005C6E6D" w:rsidRDefault="005C6E6D" w:rsidP="00946BD4">
            <w:pPr>
              <w:rPr>
                <w:bCs/>
              </w:rPr>
            </w:pPr>
          </w:p>
          <w:p w14:paraId="037712FF" w14:textId="77777777" w:rsidR="005C6E6D" w:rsidRDefault="005C6E6D" w:rsidP="00946BD4">
            <w:pPr>
              <w:rPr>
                <w:bCs/>
              </w:rPr>
            </w:pPr>
          </w:p>
          <w:p w14:paraId="65477191" w14:textId="29F3A7BF" w:rsidR="005C6E6D" w:rsidRPr="005C6E6D" w:rsidRDefault="005C6E6D" w:rsidP="00946BD4">
            <w:pPr>
              <w:rPr>
                <w:bCs/>
              </w:rPr>
            </w:pPr>
          </w:p>
        </w:tc>
      </w:tr>
    </w:tbl>
    <w:p w14:paraId="03EAB92F" w14:textId="5ECEFA38" w:rsidR="005C6E6D" w:rsidRDefault="005C6E6D" w:rsidP="00946BD4">
      <w:pPr>
        <w:rPr>
          <w:b/>
          <w:sz w:val="28"/>
          <w:szCs w:val="28"/>
        </w:rPr>
      </w:pPr>
    </w:p>
    <w:tbl>
      <w:tblPr>
        <w:tblStyle w:val="TableGrid"/>
        <w:tblW w:w="0" w:type="auto"/>
        <w:tblLook w:val="04A0" w:firstRow="1" w:lastRow="0" w:firstColumn="1" w:lastColumn="0" w:noHBand="0" w:noVBand="1"/>
      </w:tblPr>
      <w:tblGrid>
        <w:gridCol w:w="9016"/>
      </w:tblGrid>
      <w:tr w:rsidR="005C6E6D" w14:paraId="6301CC1B" w14:textId="77777777" w:rsidTr="005C6E6D">
        <w:tc>
          <w:tcPr>
            <w:tcW w:w="9242" w:type="dxa"/>
            <w:shd w:val="clear" w:color="auto" w:fill="DBE5F1" w:themeFill="accent1" w:themeFillTint="33"/>
          </w:tcPr>
          <w:p w14:paraId="092786CC" w14:textId="77777777" w:rsidR="005C6E6D" w:rsidRDefault="005C6E6D" w:rsidP="005C6E6D">
            <w:pPr>
              <w:rPr>
                <w:bCs/>
                <w:sz w:val="24"/>
                <w:szCs w:val="24"/>
              </w:rPr>
            </w:pPr>
          </w:p>
          <w:p w14:paraId="2E291352" w14:textId="44338FFC" w:rsidR="005C6E6D" w:rsidRPr="005C6E6D" w:rsidRDefault="005C6E6D" w:rsidP="005C6E6D">
            <w:pPr>
              <w:rPr>
                <w:bCs/>
                <w:sz w:val="24"/>
                <w:szCs w:val="24"/>
              </w:rPr>
            </w:pPr>
            <w:r>
              <w:rPr>
                <w:bCs/>
                <w:sz w:val="24"/>
                <w:szCs w:val="24"/>
              </w:rPr>
              <w:t xml:space="preserve">1.4 </w:t>
            </w:r>
            <w:r w:rsidRPr="005C6E6D">
              <w:rPr>
                <w:bCs/>
                <w:sz w:val="24"/>
                <w:szCs w:val="24"/>
              </w:rPr>
              <w:t>What systems do you have to ensure all staff including learners and supervisors can raise concerns about clinical safety and standards of care, and any bullying and undermining?</w:t>
            </w:r>
          </w:p>
          <w:p w14:paraId="18FB37E8" w14:textId="77777777" w:rsidR="00CA6535" w:rsidRDefault="00CA6535" w:rsidP="005C6E6D">
            <w:pPr>
              <w:rPr>
                <w:bCs/>
                <w:sz w:val="24"/>
                <w:szCs w:val="24"/>
              </w:rPr>
            </w:pPr>
          </w:p>
          <w:p w14:paraId="78D6F246" w14:textId="28C261EC" w:rsidR="005C6E6D" w:rsidRPr="005C6E6D" w:rsidRDefault="005C6E6D" w:rsidP="005C6E6D">
            <w:pPr>
              <w:rPr>
                <w:bCs/>
                <w:sz w:val="24"/>
                <w:szCs w:val="24"/>
              </w:rPr>
            </w:pPr>
            <w:r w:rsidRPr="005C6E6D">
              <w:rPr>
                <w:bCs/>
                <w:sz w:val="24"/>
                <w:szCs w:val="24"/>
              </w:rPr>
              <w:t xml:space="preserve">Please include any issues that have been raised in the last </w:t>
            </w:r>
            <w:r w:rsidR="00CA6535">
              <w:rPr>
                <w:bCs/>
                <w:sz w:val="24"/>
                <w:szCs w:val="24"/>
              </w:rPr>
              <w:t>3</w:t>
            </w:r>
            <w:r w:rsidRPr="005C6E6D">
              <w:rPr>
                <w:bCs/>
                <w:sz w:val="24"/>
                <w:szCs w:val="24"/>
              </w:rPr>
              <w:t xml:space="preserve"> years.</w:t>
            </w:r>
          </w:p>
          <w:p w14:paraId="7205C920" w14:textId="77777777" w:rsidR="005C6E6D" w:rsidRDefault="005C6E6D" w:rsidP="00946BD4">
            <w:pPr>
              <w:rPr>
                <w:b/>
                <w:sz w:val="28"/>
                <w:szCs w:val="28"/>
              </w:rPr>
            </w:pPr>
          </w:p>
        </w:tc>
      </w:tr>
      <w:tr w:rsidR="005C6E6D" w14:paraId="3845F837" w14:textId="77777777" w:rsidTr="005C6E6D">
        <w:tc>
          <w:tcPr>
            <w:tcW w:w="9242" w:type="dxa"/>
          </w:tcPr>
          <w:p w14:paraId="42AD8669" w14:textId="3B303F8A" w:rsidR="005C6E6D" w:rsidRDefault="005C6E6D" w:rsidP="005C6E6D">
            <w:r>
              <w:t>Ideas for evidence:</w:t>
            </w:r>
          </w:p>
          <w:p w14:paraId="22F30B51" w14:textId="01A98FC8" w:rsidR="005C6E6D" w:rsidRDefault="005C6E6D" w:rsidP="00256785">
            <w:pPr>
              <w:pStyle w:val="ListParagraph"/>
              <w:numPr>
                <w:ilvl w:val="0"/>
                <w:numId w:val="20"/>
              </w:numPr>
            </w:pPr>
            <w:r>
              <w:t xml:space="preserve">Policies re whistle blowing, bullying etc, Complaints procedure, LEA/SEA </w:t>
            </w:r>
            <w:r w:rsidR="00CA6535">
              <w:t>meetings</w:t>
            </w:r>
          </w:p>
          <w:p w14:paraId="6105DEF7" w14:textId="707DEA0E" w:rsidR="005C6E6D" w:rsidRDefault="00CA6535" w:rsidP="005C6E6D">
            <w:pPr>
              <w:pStyle w:val="ListParagraph"/>
              <w:numPr>
                <w:ilvl w:val="0"/>
                <w:numId w:val="20"/>
              </w:numPr>
            </w:pPr>
            <w:r>
              <w:t xml:space="preserve">Other </w:t>
            </w:r>
            <w:proofErr w:type="gramStart"/>
            <w:r>
              <w:t>things..</w:t>
            </w:r>
            <w:proofErr w:type="gramEnd"/>
          </w:p>
          <w:p w14:paraId="57000ED5" w14:textId="77777777" w:rsidR="005C6E6D" w:rsidRDefault="005C6E6D" w:rsidP="00946BD4">
            <w:pPr>
              <w:rPr>
                <w:b/>
                <w:sz w:val="28"/>
                <w:szCs w:val="28"/>
              </w:rPr>
            </w:pPr>
          </w:p>
        </w:tc>
      </w:tr>
      <w:tr w:rsidR="005C6E6D" w14:paraId="72C01787" w14:textId="77777777" w:rsidTr="005C6E6D">
        <w:tc>
          <w:tcPr>
            <w:tcW w:w="9242" w:type="dxa"/>
          </w:tcPr>
          <w:p w14:paraId="233AE93B" w14:textId="77777777" w:rsidR="005C6E6D" w:rsidRDefault="00CA6535" w:rsidP="00946BD4">
            <w:pPr>
              <w:rPr>
                <w:bCs/>
              </w:rPr>
            </w:pPr>
            <w:r w:rsidRPr="00CA6535">
              <w:rPr>
                <w:bCs/>
              </w:rPr>
              <w:t>Evidence:</w:t>
            </w:r>
          </w:p>
          <w:p w14:paraId="2406C0D5" w14:textId="77777777" w:rsidR="00CA6535" w:rsidRDefault="00CA6535" w:rsidP="00946BD4">
            <w:pPr>
              <w:rPr>
                <w:bCs/>
              </w:rPr>
            </w:pPr>
          </w:p>
          <w:p w14:paraId="246449DD" w14:textId="77777777" w:rsidR="00CA6535" w:rsidRDefault="00CA6535" w:rsidP="00946BD4">
            <w:pPr>
              <w:rPr>
                <w:bCs/>
              </w:rPr>
            </w:pPr>
          </w:p>
          <w:p w14:paraId="6F5032F7" w14:textId="32208392" w:rsidR="00CA6535" w:rsidRPr="00CA6535" w:rsidRDefault="00CA6535" w:rsidP="00946BD4">
            <w:pPr>
              <w:rPr>
                <w:bCs/>
              </w:rPr>
            </w:pPr>
          </w:p>
        </w:tc>
      </w:tr>
    </w:tbl>
    <w:p w14:paraId="5D7CB13B" w14:textId="13A8174D" w:rsidR="00CA6535" w:rsidRDefault="00CA6535" w:rsidP="00946BD4">
      <w:pPr>
        <w:rPr>
          <w:b/>
          <w:sz w:val="28"/>
          <w:szCs w:val="28"/>
        </w:rPr>
      </w:pPr>
    </w:p>
    <w:tbl>
      <w:tblPr>
        <w:tblStyle w:val="TableGrid"/>
        <w:tblW w:w="0" w:type="auto"/>
        <w:tblLook w:val="04A0" w:firstRow="1" w:lastRow="0" w:firstColumn="1" w:lastColumn="0" w:noHBand="0" w:noVBand="1"/>
      </w:tblPr>
      <w:tblGrid>
        <w:gridCol w:w="9016"/>
      </w:tblGrid>
      <w:tr w:rsidR="00CA6535" w14:paraId="0EC177CE" w14:textId="77777777" w:rsidTr="667051E8">
        <w:tc>
          <w:tcPr>
            <w:tcW w:w="9242" w:type="dxa"/>
            <w:shd w:val="clear" w:color="auto" w:fill="DBE5F1" w:themeFill="accent1" w:themeFillTint="33"/>
          </w:tcPr>
          <w:p w14:paraId="44619523" w14:textId="77777777" w:rsidR="00CA6535" w:rsidRDefault="00CA6535" w:rsidP="00CA6535">
            <w:pPr>
              <w:rPr>
                <w:b/>
                <w:bCs/>
                <w:sz w:val="28"/>
                <w:szCs w:val="28"/>
              </w:rPr>
            </w:pPr>
          </w:p>
          <w:p w14:paraId="0BECECDB" w14:textId="08884103" w:rsidR="00CA6535" w:rsidRPr="00CA6535" w:rsidRDefault="00CA6535" w:rsidP="00CA6535">
            <w:pPr>
              <w:rPr>
                <w:sz w:val="24"/>
                <w:szCs w:val="24"/>
              </w:rPr>
            </w:pPr>
            <w:r w:rsidRPr="00CA6535">
              <w:rPr>
                <w:sz w:val="24"/>
                <w:szCs w:val="24"/>
              </w:rPr>
              <w:t xml:space="preserve">1.5 How do you ensure learners and supervisors are involved in activities that facilitate improvement in the Quality of care? </w:t>
            </w:r>
          </w:p>
          <w:p w14:paraId="66B2619A" w14:textId="77777777" w:rsidR="00CA6535" w:rsidRDefault="00CA6535" w:rsidP="00946BD4">
            <w:pPr>
              <w:rPr>
                <w:sz w:val="24"/>
                <w:szCs w:val="24"/>
              </w:rPr>
            </w:pPr>
            <w:r w:rsidRPr="00CA6535">
              <w:rPr>
                <w:sz w:val="24"/>
                <w:szCs w:val="24"/>
              </w:rPr>
              <w:t>Provide specific examples</w:t>
            </w:r>
            <w:r>
              <w:rPr>
                <w:sz w:val="24"/>
                <w:szCs w:val="24"/>
              </w:rPr>
              <w:t>.</w:t>
            </w:r>
          </w:p>
          <w:p w14:paraId="74AC3D88" w14:textId="2F3A328F" w:rsidR="00CA6535" w:rsidRDefault="00CA6535" w:rsidP="00946BD4">
            <w:pPr>
              <w:rPr>
                <w:b/>
                <w:sz w:val="28"/>
                <w:szCs w:val="28"/>
              </w:rPr>
            </w:pPr>
          </w:p>
        </w:tc>
      </w:tr>
      <w:tr w:rsidR="00CA6535" w14:paraId="2679BACE" w14:textId="77777777" w:rsidTr="667051E8">
        <w:tc>
          <w:tcPr>
            <w:tcW w:w="9242" w:type="dxa"/>
          </w:tcPr>
          <w:p w14:paraId="2D6E73D9" w14:textId="77777777" w:rsidR="00CA6535" w:rsidRDefault="00CA6535" w:rsidP="00CA6535">
            <w:pPr>
              <w:pStyle w:val="NoSpacing"/>
            </w:pPr>
            <w:bookmarkStart w:id="2" w:name="_Hlk89084918"/>
            <w:r>
              <w:t>Ideas for evidence</w:t>
            </w:r>
          </w:p>
          <w:bookmarkEnd w:id="2"/>
          <w:p w14:paraId="4132F3AC" w14:textId="03B3F141" w:rsidR="00CA6535" w:rsidRPr="00CA6535" w:rsidRDefault="00CA6535" w:rsidP="00965FD2">
            <w:pPr>
              <w:pStyle w:val="ListParagraph"/>
              <w:numPr>
                <w:ilvl w:val="0"/>
                <w:numId w:val="21"/>
              </w:numPr>
              <w:rPr>
                <w:b/>
                <w:bCs/>
                <w:sz w:val="28"/>
                <w:szCs w:val="28"/>
              </w:rPr>
            </w:pPr>
            <w:r>
              <w:t xml:space="preserve">Audits, Quality Improvement projects, Research, </w:t>
            </w:r>
            <w:proofErr w:type="spellStart"/>
            <w:r>
              <w:t>QoF</w:t>
            </w:r>
            <w:proofErr w:type="spellEnd"/>
            <w:r>
              <w:t>, LEA/SEA</w:t>
            </w:r>
          </w:p>
          <w:p w14:paraId="293B0954" w14:textId="3C7BAA21" w:rsidR="00CA6535" w:rsidRPr="00CA6535" w:rsidRDefault="00CA6535" w:rsidP="00965FD2">
            <w:pPr>
              <w:pStyle w:val="ListParagraph"/>
              <w:numPr>
                <w:ilvl w:val="0"/>
                <w:numId w:val="21"/>
              </w:numPr>
            </w:pPr>
            <w:r w:rsidRPr="00CA6535">
              <w:t xml:space="preserve">Other </w:t>
            </w:r>
            <w:proofErr w:type="gramStart"/>
            <w:r w:rsidRPr="00CA6535">
              <w:t>things</w:t>
            </w:r>
            <w:r>
              <w:t>..</w:t>
            </w:r>
            <w:proofErr w:type="gramEnd"/>
          </w:p>
          <w:p w14:paraId="2F1DD4CE" w14:textId="42E682B2" w:rsidR="00CA6535" w:rsidRDefault="667051E8" w:rsidP="667051E8">
            <w:pPr>
              <w:rPr>
                <w:b/>
                <w:bCs/>
                <w:sz w:val="28"/>
                <w:szCs w:val="28"/>
              </w:rPr>
            </w:pPr>
            <w:proofErr w:type="spellStart"/>
            <w:r w:rsidRPr="667051E8">
              <w:rPr>
                <w:b/>
                <w:bCs/>
                <w:sz w:val="28"/>
                <w:szCs w:val="28"/>
              </w:rPr>
              <w:t>Eg.</w:t>
            </w:r>
            <w:proofErr w:type="spellEnd"/>
            <w:r w:rsidRPr="667051E8">
              <w:rPr>
                <w:b/>
                <w:bCs/>
                <w:sz w:val="28"/>
                <w:szCs w:val="28"/>
              </w:rPr>
              <w:t xml:space="preserve"> Share at practice meetings</w:t>
            </w:r>
          </w:p>
        </w:tc>
      </w:tr>
      <w:tr w:rsidR="00CA6535" w14:paraId="4CE81270" w14:textId="77777777" w:rsidTr="667051E8">
        <w:tc>
          <w:tcPr>
            <w:tcW w:w="9242" w:type="dxa"/>
          </w:tcPr>
          <w:p w14:paraId="2AB12AE7" w14:textId="77777777" w:rsidR="00CA6535" w:rsidRDefault="00CA6535" w:rsidP="00946BD4">
            <w:pPr>
              <w:rPr>
                <w:bCs/>
              </w:rPr>
            </w:pPr>
            <w:r w:rsidRPr="00CA6535">
              <w:rPr>
                <w:bCs/>
              </w:rPr>
              <w:lastRenderedPageBreak/>
              <w:t xml:space="preserve">Evidence: </w:t>
            </w:r>
          </w:p>
          <w:p w14:paraId="2AB03860" w14:textId="77777777" w:rsidR="00CA6535" w:rsidRDefault="00CA6535" w:rsidP="00946BD4">
            <w:pPr>
              <w:rPr>
                <w:bCs/>
              </w:rPr>
            </w:pPr>
          </w:p>
          <w:p w14:paraId="5FD4F9C3" w14:textId="77777777" w:rsidR="00CA6535" w:rsidRDefault="00CA6535" w:rsidP="00946BD4">
            <w:pPr>
              <w:rPr>
                <w:bCs/>
              </w:rPr>
            </w:pPr>
          </w:p>
          <w:p w14:paraId="27002DC1" w14:textId="456F747F" w:rsidR="00CA6535" w:rsidRPr="00CA6535" w:rsidRDefault="00CA6535" w:rsidP="00946BD4">
            <w:pPr>
              <w:rPr>
                <w:bCs/>
              </w:rPr>
            </w:pPr>
          </w:p>
        </w:tc>
      </w:tr>
    </w:tbl>
    <w:p w14:paraId="4725D863" w14:textId="11EB3332" w:rsidR="008F0FF2" w:rsidRDefault="008F0FF2" w:rsidP="00946BD4">
      <w:pPr>
        <w:rPr>
          <w:b/>
          <w:sz w:val="28"/>
          <w:szCs w:val="28"/>
        </w:rPr>
      </w:pPr>
    </w:p>
    <w:tbl>
      <w:tblPr>
        <w:tblStyle w:val="TableGrid"/>
        <w:tblW w:w="0" w:type="auto"/>
        <w:tblLook w:val="04A0" w:firstRow="1" w:lastRow="0" w:firstColumn="1" w:lastColumn="0" w:noHBand="0" w:noVBand="1"/>
      </w:tblPr>
      <w:tblGrid>
        <w:gridCol w:w="9016"/>
      </w:tblGrid>
      <w:tr w:rsidR="008F0FF2" w14:paraId="3B4D86D2" w14:textId="77777777" w:rsidTr="008F0FF2">
        <w:tc>
          <w:tcPr>
            <w:tcW w:w="9242" w:type="dxa"/>
            <w:shd w:val="clear" w:color="auto" w:fill="DBE5F1" w:themeFill="accent1" w:themeFillTint="33"/>
          </w:tcPr>
          <w:p w14:paraId="72FA9276" w14:textId="77777777" w:rsidR="008F0FF2" w:rsidRDefault="008F0FF2" w:rsidP="00946BD4">
            <w:pPr>
              <w:rPr>
                <w:b/>
                <w:sz w:val="28"/>
                <w:szCs w:val="28"/>
              </w:rPr>
            </w:pPr>
          </w:p>
          <w:p w14:paraId="4623B87E" w14:textId="7A858F3C" w:rsidR="008F0FF2" w:rsidRPr="008F0FF2" w:rsidRDefault="008F0FF2" w:rsidP="008F0FF2">
            <w:pPr>
              <w:rPr>
                <w:bCs/>
                <w:sz w:val="24"/>
                <w:szCs w:val="24"/>
              </w:rPr>
            </w:pPr>
            <w:r w:rsidRPr="008F0FF2">
              <w:rPr>
                <w:bCs/>
                <w:sz w:val="24"/>
                <w:szCs w:val="24"/>
              </w:rPr>
              <w:t>1.6 How do you ensure learning from clinical patient safety concerns and the experience and outcomes of patients and service users, whether positive or negative, are examined, acted upon and any learning fed</w:t>
            </w:r>
            <w:r>
              <w:rPr>
                <w:bCs/>
                <w:sz w:val="24"/>
                <w:szCs w:val="24"/>
              </w:rPr>
              <w:t xml:space="preserve"> </w:t>
            </w:r>
            <w:r w:rsidRPr="008F0FF2">
              <w:rPr>
                <w:bCs/>
                <w:sz w:val="24"/>
                <w:szCs w:val="24"/>
              </w:rPr>
              <w:t>back into the organisation?</w:t>
            </w:r>
          </w:p>
          <w:p w14:paraId="38DAC1E7" w14:textId="6369A704" w:rsidR="008F0FF2" w:rsidRDefault="008F0FF2" w:rsidP="00946BD4">
            <w:pPr>
              <w:rPr>
                <w:b/>
                <w:sz w:val="28"/>
                <w:szCs w:val="28"/>
              </w:rPr>
            </w:pPr>
          </w:p>
        </w:tc>
      </w:tr>
      <w:tr w:rsidR="008F0FF2" w14:paraId="5426A388" w14:textId="77777777" w:rsidTr="008F0FF2">
        <w:tc>
          <w:tcPr>
            <w:tcW w:w="9242" w:type="dxa"/>
          </w:tcPr>
          <w:p w14:paraId="06A59A50" w14:textId="77777777" w:rsidR="008F0FF2" w:rsidRDefault="008F0FF2" w:rsidP="008F0FF2">
            <w:r>
              <w:t>Ideas for evidence</w:t>
            </w:r>
          </w:p>
          <w:p w14:paraId="0204A9C6" w14:textId="7567309C" w:rsidR="008F0FF2" w:rsidRDefault="008F0FF2" w:rsidP="00E35B02">
            <w:pPr>
              <w:pStyle w:val="ListParagraph"/>
              <w:numPr>
                <w:ilvl w:val="0"/>
                <w:numId w:val="3"/>
              </w:numPr>
            </w:pPr>
            <w:r>
              <w:t>PSQ, Patient groups in practice, Complaints review, SEA/LEAs</w:t>
            </w:r>
          </w:p>
          <w:p w14:paraId="12C0BD52" w14:textId="5E576022" w:rsidR="008F0FF2" w:rsidRDefault="008F0FF2" w:rsidP="00E35B02">
            <w:pPr>
              <w:pStyle w:val="ListParagraph"/>
              <w:numPr>
                <w:ilvl w:val="0"/>
                <w:numId w:val="3"/>
              </w:numPr>
            </w:pPr>
            <w:r>
              <w:t xml:space="preserve">Other </w:t>
            </w:r>
            <w:proofErr w:type="gramStart"/>
            <w:r>
              <w:t>things..</w:t>
            </w:r>
            <w:proofErr w:type="gramEnd"/>
          </w:p>
          <w:p w14:paraId="283A0034" w14:textId="77777777" w:rsidR="008F0FF2" w:rsidRDefault="008F0FF2" w:rsidP="00946BD4">
            <w:pPr>
              <w:rPr>
                <w:b/>
                <w:sz w:val="28"/>
                <w:szCs w:val="28"/>
              </w:rPr>
            </w:pPr>
          </w:p>
        </w:tc>
      </w:tr>
      <w:tr w:rsidR="008F0FF2" w14:paraId="19E85473" w14:textId="77777777" w:rsidTr="008F0FF2">
        <w:tc>
          <w:tcPr>
            <w:tcW w:w="9242" w:type="dxa"/>
          </w:tcPr>
          <w:p w14:paraId="0990F45D" w14:textId="77777777" w:rsidR="008F0FF2" w:rsidRDefault="008F0FF2" w:rsidP="00946BD4">
            <w:pPr>
              <w:rPr>
                <w:bCs/>
              </w:rPr>
            </w:pPr>
            <w:r w:rsidRPr="008F0FF2">
              <w:rPr>
                <w:bCs/>
              </w:rPr>
              <w:t>Evidence:</w:t>
            </w:r>
          </w:p>
          <w:p w14:paraId="7D7629A7" w14:textId="77777777" w:rsidR="008F0FF2" w:rsidRDefault="008F0FF2" w:rsidP="00946BD4">
            <w:pPr>
              <w:rPr>
                <w:bCs/>
              </w:rPr>
            </w:pPr>
          </w:p>
          <w:p w14:paraId="6FA615EF" w14:textId="77777777" w:rsidR="008F0FF2" w:rsidRDefault="008F0FF2" w:rsidP="00946BD4">
            <w:pPr>
              <w:rPr>
                <w:bCs/>
              </w:rPr>
            </w:pPr>
          </w:p>
          <w:p w14:paraId="695C6DAC" w14:textId="3928DCA9" w:rsidR="008F0FF2" w:rsidRPr="008F0FF2" w:rsidRDefault="008F0FF2" w:rsidP="00946BD4">
            <w:pPr>
              <w:rPr>
                <w:bCs/>
              </w:rPr>
            </w:pPr>
          </w:p>
        </w:tc>
      </w:tr>
    </w:tbl>
    <w:p w14:paraId="0717C7DB" w14:textId="77777777" w:rsidR="008F0FF2" w:rsidRDefault="008F0FF2" w:rsidP="00946BD4">
      <w:pPr>
        <w:rPr>
          <w:b/>
          <w:sz w:val="28"/>
          <w:szCs w:val="28"/>
        </w:rPr>
      </w:pPr>
    </w:p>
    <w:tbl>
      <w:tblPr>
        <w:tblStyle w:val="TableGrid"/>
        <w:tblW w:w="0" w:type="auto"/>
        <w:tblLook w:val="04A0" w:firstRow="1" w:lastRow="0" w:firstColumn="1" w:lastColumn="0" w:noHBand="0" w:noVBand="1"/>
      </w:tblPr>
      <w:tblGrid>
        <w:gridCol w:w="9016"/>
      </w:tblGrid>
      <w:tr w:rsidR="008F0FF2" w14:paraId="1AD9445E" w14:textId="77777777" w:rsidTr="786C615A">
        <w:tc>
          <w:tcPr>
            <w:tcW w:w="9242" w:type="dxa"/>
            <w:shd w:val="clear" w:color="auto" w:fill="DBE5F1" w:themeFill="accent1" w:themeFillTint="33"/>
          </w:tcPr>
          <w:p w14:paraId="0EF48BE5" w14:textId="77777777" w:rsidR="008F0FF2" w:rsidRDefault="008F0FF2" w:rsidP="008F0FF2">
            <w:pPr>
              <w:rPr>
                <w:sz w:val="24"/>
                <w:szCs w:val="24"/>
                <w:shd w:val="clear" w:color="auto" w:fill="DBE5F1" w:themeFill="accent1" w:themeFillTint="33"/>
              </w:rPr>
            </w:pPr>
          </w:p>
          <w:p w14:paraId="673456D4" w14:textId="77777777" w:rsidR="008F0FF2" w:rsidRDefault="008F0FF2" w:rsidP="008F0FF2">
            <w:pPr>
              <w:rPr>
                <w:sz w:val="24"/>
                <w:szCs w:val="24"/>
              </w:rPr>
            </w:pPr>
            <w:r w:rsidRPr="008F0FF2">
              <w:rPr>
                <w:sz w:val="24"/>
                <w:szCs w:val="24"/>
                <w:shd w:val="clear" w:color="auto" w:fill="DBE5F1" w:themeFill="accent1" w:themeFillTint="33"/>
              </w:rPr>
              <w:t>1.7 How do you ensure the learning environment provides suitable educational facilities for both learners and educators, including space and IT</w:t>
            </w:r>
            <w:r w:rsidRPr="008F0FF2">
              <w:rPr>
                <w:sz w:val="24"/>
                <w:szCs w:val="24"/>
              </w:rPr>
              <w:t xml:space="preserve"> facilities.</w:t>
            </w:r>
          </w:p>
          <w:p w14:paraId="28749087" w14:textId="32183EF7" w:rsidR="002205D9" w:rsidRDefault="002205D9" w:rsidP="008F0FF2">
            <w:pPr>
              <w:rPr>
                <w:b/>
                <w:bCs/>
                <w:sz w:val="28"/>
                <w:szCs w:val="28"/>
              </w:rPr>
            </w:pPr>
          </w:p>
        </w:tc>
      </w:tr>
      <w:tr w:rsidR="008F0FF2" w14:paraId="253E17C6" w14:textId="77777777" w:rsidTr="786C615A">
        <w:tc>
          <w:tcPr>
            <w:tcW w:w="9242" w:type="dxa"/>
          </w:tcPr>
          <w:p w14:paraId="062DA3EB" w14:textId="77777777" w:rsidR="008F0FF2" w:rsidRDefault="008F0FF2" w:rsidP="008F0FF2">
            <w:pPr>
              <w:pStyle w:val="NoSpacing"/>
            </w:pPr>
            <w:r>
              <w:t>Ideas for evidence</w:t>
            </w:r>
          </w:p>
          <w:p w14:paraId="1FF61F27" w14:textId="36869CFE" w:rsidR="008F0FF2" w:rsidRDefault="57DD20A7" w:rsidP="008F0FF2">
            <w:pPr>
              <w:pStyle w:val="ListParagraph"/>
              <w:numPr>
                <w:ilvl w:val="0"/>
                <w:numId w:val="14"/>
              </w:numPr>
            </w:pPr>
            <w:r>
              <w:t xml:space="preserve">Facilities – </w:t>
            </w:r>
            <w:r w:rsidR="12F90DF3">
              <w:t>W</w:t>
            </w:r>
            <w:r>
              <w:t>hat is good? What needs improving?</w:t>
            </w:r>
          </w:p>
          <w:p w14:paraId="21127131" w14:textId="6CD62469" w:rsidR="008F0FF2" w:rsidRDefault="008F0FF2" w:rsidP="008F0FF2">
            <w:pPr>
              <w:pStyle w:val="ListParagraph"/>
              <w:numPr>
                <w:ilvl w:val="0"/>
                <w:numId w:val="14"/>
              </w:numPr>
            </w:pPr>
            <w:r>
              <w:t>Other things…</w:t>
            </w:r>
          </w:p>
          <w:p w14:paraId="1C207BE7" w14:textId="77777777" w:rsidR="008F0FF2" w:rsidRDefault="008F0FF2" w:rsidP="00DB20F2">
            <w:pPr>
              <w:rPr>
                <w:b/>
                <w:bCs/>
                <w:sz w:val="28"/>
                <w:szCs w:val="28"/>
              </w:rPr>
            </w:pPr>
          </w:p>
        </w:tc>
      </w:tr>
      <w:tr w:rsidR="008F0FF2" w14:paraId="03F97B11" w14:textId="77777777" w:rsidTr="786C615A">
        <w:tc>
          <w:tcPr>
            <w:tcW w:w="9242" w:type="dxa"/>
          </w:tcPr>
          <w:p w14:paraId="574003E9" w14:textId="77777777" w:rsidR="008F0FF2" w:rsidRDefault="008F0FF2" w:rsidP="008F0FF2">
            <w:r w:rsidRPr="008F0FF2">
              <w:t>Evidence:</w:t>
            </w:r>
          </w:p>
          <w:p w14:paraId="11C7944F" w14:textId="77777777" w:rsidR="008F0FF2" w:rsidRDefault="008F0FF2" w:rsidP="008F0FF2">
            <w:pPr>
              <w:rPr>
                <w:b/>
                <w:bCs/>
                <w:sz w:val="28"/>
                <w:szCs w:val="28"/>
              </w:rPr>
            </w:pPr>
          </w:p>
          <w:p w14:paraId="52625B28" w14:textId="77777777" w:rsidR="008F0FF2" w:rsidRDefault="008F0FF2" w:rsidP="008F0FF2">
            <w:pPr>
              <w:rPr>
                <w:b/>
                <w:bCs/>
                <w:sz w:val="28"/>
                <w:szCs w:val="28"/>
              </w:rPr>
            </w:pPr>
          </w:p>
          <w:p w14:paraId="5A22CC03" w14:textId="30915478" w:rsidR="008F0FF2" w:rsidRDefault="008F0FF2" w:rsidP="008F0FF2">
            <w:pPr>
              <w:rPr>
                <w:b/>
                <w:bCs/>
                <w:sz w:val="28"/>
                <w:szCs w:val="28"/>
              </w:rPr>
            </w:pPr>
          </w:p>
        </w:tc>
      </w:tr>
    </w:tbl>
    <w:p w14:paraId="2FEEE67E" w14:textId="7B0D3CCC" w:rsidR="009F46E4" w:rsidRDefault="009F46E4" w:rsidP="00D3489C"/>
    <w:tbl>
      <w:tblPr>
        <w:tblStyle w:val="TableGrid"/>
        <w:tblW w:w="0" w:type="auto"/>
        <w:tblLook w:val="04A0" w:firstRow="1" w:lastRow="0" w:firstColumn="1" w:lastColumn="0" w:noHBand="0" w:noVBand="1"/>
      </w:tblPr>
      <w:tblGrid>
        <w:gridCol w:w="9016"/>
      </w:tblGrid>
      <w:tr w:rsidR="009F46E4" w14:paraId="5A6B1917" w14:textId="77777777" w:rsidTr="009F46E4">
        <w:tc>
          <w:tcPr>
            <w:tcW w:w="9242" w:type="dxa"/>
            <w:shd w:val="clear" w:color="auto" w:fill="DBE5F1" w:themeFill="accent1" w:themeFillTint="33"/>
          </w:tcPr>
          <w:p w14:paraId="05DEFF24" w14:textId="77777777" w:rsidR="009F46E4" w:rsidRDefault="009F46E4" w:rsidP="00D3489C"/>
          <w:p w14:paraId="630D55AC" w14:textId="77777777" w:rsidR="009F46E4" w:rsidRDefault="009F46E4" w:rsidP="00D3489C">
            <w:r>
              <w:t>1.8. How do you encourage a culture of continual learning?</w:t>
            </w:r>
          </w:p>
          <w:p w14:paraId="1272D53C" w14:textId="613FAE44" w:rsidR="009F46E4" w:rsidRDefault="009F46E4" w:rsidP="00D3489C">
            <w:r>
              <w:t xml:space="preserve"> </w:t>
            </w:r>
          </w:p>
        </w:tc>
      </w:tr>
      <w:tr w:rsidR="009F46E4" w14:paraId="13A537E3" w14:textId="77777777" w:rsidTr="009F46E4">
        <w:tc>
          <w:tcPr>
            <w:tcW w:w="9242" w:type="dxa"/>
          </w:tcPr>
          <w:p w14:paraId="515894CB" w14:textId="77777777" w:rsidR="009F46E4" w:rsidRDefault="009F46E4" w:rsidP="009F46E4">
            <w:pPr>
              <w:pStyle w:val="NoSpacing"/>
            </w:pPr>
            <w:r>
              <w:t>Ideas for evidence</w:t>
            </w:r>
          </w:p>
          <w:p w14:paraId="10A4CBC2" w14:textId="1E8201EA" w:rsidR="009F46E4" w:rsidRDefault="009F46E4" w:rsidP="006054CE">
            <w:pPr>
              <w:pStyle w:val="NoSpacing"/>
              <w:numPr>
                <w:ilvl w:val="0"/>
                <w:numId w:val="14"/>
              </w:numPr>
            </w:pPr>
            <w:r>
              <w:t>Constructive feedback, Learner PDPs, Tutorials, Group teaching, Reviews, Portfolio feedback</w:t>
            </w:r>
          </w:p>
          <w:p w14:paraId="7C902334" w14:textId="1BFA5E18" w:rsidR="009F46E4" w:rsidRDefault="009F46E4" w:rsidP="006054CE">
            <w:pPr>
              <w:pStyle w:val="NoSpacing"/>
              <w:numPr>
                <w:ilvl w:val="0"/>
                <w:numId w:val="14"/>
              </w:numPr>
            </w:pPr>
            <w:r>
              <w:t>Other</w:t>
            </w:r>
            <w:ins w:id="3" w:author="susanna hill" w:date="2022-01-11T14:54:00Z">
              <w:r w:rsidR="00E25DB4">
                <w:t xml:space="preserve"> </w:t>
              </w:r>
            </w:ins>
            <w:proofErr w:type="gramStart"/>
            <w:r>
              <w:t>things..</w:t>
            </w:r>
            <w:proofErr w:type="gramEnd"/>
          </w:p>
          <w:p w14:paraId="59AE6D55" w14:textId="77777777" w:rsidR="009F46E4" w:rsidRDefault="009F46E4" w:rsidP="00D3489C"/>
        </w:tc>
      </w:tr>
      <w:tr w:rsidR="009F46E4" w14:paraId="5D04F26C" w14:textId="77777777" w:rsidTr="009F46E4">
        <w:tc>
          <w:tcPr>
            <w:tcW w:w="9242" w:type="dxa"/>
          </w:tcPr>
          <w:p w14:paraId="58392D5D" w14:textId="14B5ED50" w:rsidR="009F46E4" w:rsidRDefault="009F46E4" w:rsidP="00D3489C">
            <w:r>
              <w:t xml:space="preserve">Evidence: </w:t>
            </w:r>
          </w:p>
          <w:p w14:paraId="225DC292" w14:textId="01FE30D6" w:rsidR="009F46E4" w:rsidRDefault="009F46E4" w:rsidP="00D3489C"/>
          <w:p w14:paraId="0FA43466" w14:textId="77777777" w:rsidR="009F46E4" w:rsidRDefault="009F46E4" w:rsidP="00D3489C"/>
          <w:p w14:paraId="445DC96B" w14:textId="32573FD9" w:rsidR="009F46E4" w:rsidRDefault="009F46E4" w:rsidP="00D3489C"/>
        </w:tc>
      </w:tr>
    </w:tbl>
    <w:p w14:paraId="45E253D2" w14:textId="77777777" w:rsidR="009F46E4" w:rsidRDefault="009F46E4" w:rsidP="00D3489C"/>
    <w:p w14:paraId="332F28C8" w14:textId="77777777" w:rsidR="001D4E15" w:rsidRDefault="001D4E15" w:rsidP="00D3489C"/>
    <w:p w14:paraId="2C2F39E8" w14:textId="77777777" w:rsidR="001D4E15" w:rsidRDefault="001D4E15" w:rsidP="00D3489C"/>
    <w:p w14:paraId="25CD6933" w14:textId="77777777" w:rsidR="005A4279" w:rsidRPr="00946BD4" w:rsidRDefault="005A4279" w:rsidP="000B58CC">
      <w:pPr>
        <w:pStyle w:val="Heading1"/>
        <w:rPr>
          <w:rFonts w:asciiTheme="minorHAnsi" w:hAnsiTheme="minorHAnsi" w:cstheme="minorHAnsi"/>
          <w:b w:val="0"/>
          <w:sz w:val="24"/>
          <w:szCs w:val="24"/>
        </w:rPr>
      </w:pPr>
    </w:p>
    <w:tbl>
      <w:tblPr>
        <w:tblStyle w:val="TableGrid"/>
        <w:tblW w:w="0" w:type="auto"/>
        <w:tblLook w:val="04A0" w:firstRow="1" w:lastRow="0" w:firstColumn="1" w:lastColumn="0" w:noHBand="0" w:noVBand="1"/>
      </w:tblPr>
      <w:tblGrid>
        <w:gridCol w:w="9016"/>
      </w:tblGrid>
      <w:tr w:rsidR="001B1AD5" w:rsidRPr="001B1AD5" w14:paraId="67B9EAF2" w14:textId="77777777" w:rsidTr="001D209B">
        <w:tc>
          <w:tcPr>
            <w:tcW w:w="9016" w:type="dxa"/>
            <w:shd w:val="clear" w:color="auto" w:fill="95B3D7" w:themeFill="accent1" w:themeFillTint="99"/>
          </w:tcPr>
          <w:p w14:paraId="54498DF0" w14:textId="5CA716AE" w:rsidR="001B1AD5" w:rsidRPr="001B1AD5" w:rsidRDefault="001B1AD5" w:rsidP="001B1AD5">
            <w:pPr>
              <w:pStyle w:val="NoSpacing"/>
              <w:rPr>
                <w:b/>
                <w:sz w:val="28"/>
                <w:szCs w:val="28"/>
              </w:rPr>
            </w:pPr>
            <w:r w:rsidRPr="001B1AD5">
              <w:rPr>
                <w:b/>
                <w:sz w:val="28"/>
                <w:szCs w:val="28"/>
              </w:rPr>
              <w:t xml:space="preserve">2. EDUCATIONAL GOVERNANCE and </w:t>
            </w:r>
            <w:r w:rsidR="009474F7">
              <w:rPr>
                <w:b/>
                <w:sz w:val="28"/>
                <w:szCs w:val="28"/>
              </w:rPr>
              <w:t>COMMITMENT TO QUALITY</w:t>
            </w:r>
          </w:p>
          <w:p w14:paraId="24D703CF" w14:textId="77777777" w:rsidR="001B1AD5" w:rsidRPr="001B1AD5" w:rsidRDefault="001B1AD5" w:rsidP="001B1AD5">
            <w:pPr>
              <w:pStyle w:val="NoSpacing"/>
            </w:pPr>
          </w:p>
        </w:tc>
      </w:tr>
    </w:tbl>
    <w:p w14:paraId="27746395" w14:textId="38F8D49B" w:rsidR="00AB0D7D" w:rsidRDefault="00AB0D7D" w:rsidP="008A0E85">
      <w:pPr>
        <w:pStyle w:val="Heading1"/>
      </w:pPr>
    </w:p>
    <w:tbl>
      <w:tblPr>
        <w:tblStyle w:val="TableGrid"/>
        <w:tblW w:w="0" w:type="auto"/>
        <w:tblLook w:val="04A0" w:firstRow="1" w:lastRow="0" w:firstColumn="1" w:lastColumn="0" w:noHBand="0" w:noVBand="1"/>
      </w:tblPr>
      <w:tblGrid>
        <w:gridCol w:w="9016"/>
      </w:tblGrid>
      <w:tr w:rsidR="001D209B" w14:paraId="03DE0E21" w14:textId="77777777" w:rsidTr="001D209B">
        <w:tc>
          <w:tcPr>
            <w:tcW w:w="9016" w:type="dxa"/>
            <w:shd w:val="clear" w:color="auto" w:fill="DBE5F1" w:themeFill="accent1" w:themeFillTint="33"/>
          </w:tcPr>
          <w:p w14:paraId="7BEC97D8" w14:textId="77777777" w:rsidR="001D209B" w:rsidRDefault="001D209B" w:rsidP="00AB0D7D"/>
          <w:p w14:paraId="60264395" w14:textId="77777777" w:rsidR="002C5929" w:rsidRDefault="002C5929" w:rsidP="001D209B">
            <w:pPr>
              <w:shd w:val="clear" w:color="auto" w:fill="DBE5F1" w:themeFill="accent1" w:themeFillTint="33"/>
              <w:rPr>
                <w:sz w:val="24"/>
                <w:szCs w:val="24"/>
              </w:rPr>
            </w:pPr>
          </w:p>
          <w:p w14:paraId="65ABA250" w14:textId="6E662855" w:rsidR="001D209B" w:rsidRPr="001D209B" w:rsidRDefault="001D209B" w:rsidP="001D209B">
            <w:pPr>
              <w:shd w:val="clear" w:color="auto" w:fill="DBE5F1" w:themeFill="accent1" w:themeFillTint="33"/>
              <w:rPr>
                <w:sz w:val="24"/>
                <w:szCs w:val="24"/>
              </w:rPr>
            </w:pPr>
            <w:r w:rsidRPr="001D209B">
              <w:rPr>
                <w:sz w:val="24"/>
                <w:szCs w:val="24"/>
              </w:rPr>
              <w:t>2.1 Who is responsible for leading education and training in your organisation?</w:t>
            </w:r>
          </w:p>
          <w:p w14:paraId="38089BF4" w14:textId="77777777" w:rsidR="001D209B" w:rsidRPr="001D209B" w:rsidRDefault="001D209B" w:rsidP="001D209B">
            <w:pPr>
              <w:shd w:val="clear" w:color="auto" w:fill="DBE5F1" w:themeFill="accent1" w:themeFillTint="33"/>
              <w:rPr>
                <w:sz w:val="24"/>
                <w:szCs w:val="24"/>
              </w:rPr>
            </w:pPr>
            <w:r w:rsidRPr="001D209B">
              <w:rPr>
                <w:sz w:val="24"/>
                <w:szCs w:val="24"/>
              </w:rPr>
              <w:t xml:space="preserve">How do they ensure a </w:t>
            </w:r>
            <w:proofErr w:type="spellStart"/>
            <w:r w:rsidRPr="001D209B">
              <w:rPr>
                <w:sz w:val="24"/>
                <w:szCs w:val="24"/>
              </w:rPr>
              <w:t>multiprofessional</w:t>
            </w:r>
            <w:proofErr w:type="spellEnd"/>
            <w:r w:rsidRPr="001D209B">
              <w:rPr>
                <w:sz w:val="24"/>
                <w:szCs w:val="24"/>
              </w:rPr>
              <w:t xml:space="preserve"> learning environment?</w:t>
            </w:r>
          </w:p>
          <w:p w14:paraId="75CE3BEE" w14:textId="3C3E2B1C" w:rsidR="001D209B" w:rsidRDefault="001D209B" w:rsidP="00AB0D7D"/>
        </w:tc>
      </w:tr>
      <w:tr w:rsidR="001D209B" w14:paraId="79A6620E" w14:textId="77777777" w:rsidTr="001D209B">
        <w:tc>
          <w:tcPr>
            <w:tcW w:w="9016" w:type="dxa"/>
          </w:tcPr>
          <w:p w14:paraId="5726AC76" w14:textId="77777777" w:rsidR="001D209B" w:rsidRDefault="001D209B" w:rsidP="00AB0D7D">
            <w:r>
              <w:t xml:space="preserve">Ideas for evidence: </w:t>
            </w:r>
          </w:p>
          <w:p w14:paraId="65372E83" w14:textId="77777777" w:rsidR="001D209B" w:rsidRDefault="001D209B" w:rsidP="001D209B">
            <w:pPr>
              <w:pStyle w:val="ListParagraph"/>
              <w:numPr>
                <w:ilvl w:val="0"/>
                <w:numId w:val="28"/>
              </w:numPr>
            </w:pPr>
            <w:r>
              <w:t>Name, education sessions, meeting records</w:t>
            </w:r>
          </w:p>
          <w:p w14:paraId="5A503445" w14:textId="77777777" w:rsidR="001D209B" w:rsidRDefault="001D209B" w:rsidP="001D209B">
            <w:pPr>
              <w:pStyle w:val="ListParagraph"/>
              <w:numPr>
                <w:ilvl w:val="0"/>
                <w:numId w:val="28"/>
              </w:numPr>
            </w:pPr>
            <w:r>
              <w:t xml:space="preserve">Other </w:t>
            </w:r>
            <w:proofErr w:type="gramStart"/>
            <w:r>
              <w:t>things..</w:t>
            </w:r>
            <w:proofErr w:type="gramEnd"/>
          </w:p>
          <w:p w14:paraId="78D0B46B" w14:textId="331F7ECC" w:rsidR="001D209B" w:rsidRDefault="001D209B" w:rsidP="001D209B">
            <w:pPr>
              <w:pStyle w:val="ListParagraph"/>
            </w:pPr>
          </w:p>
        </w:tc>
      </w:tr>
      <w:tr w:rsidR="001D209B" w14:paraId="25C569F1" w14:textId="77777777" w:rsidTr="001D209B">
        <w:tc>
          <w:tcPr>
            <w:tcW w:w="9016" w:type="dxa"/>
          </w:tcPr>
          <w:p w14:paraId="6B0EE56B" w14:textId="77777777" w:rsidR="001D209B" w:rsidRDefault="001D209B" w:rsidP="00AB0D7D">
            <w:r>
              <w:t xml:space="preserve">Evidence: </w:t>
            </w:r>
          </w:p>
          <w:p w14:paraId="2939A4BE" w14:textId="77777777" w:rsidR="002C5929" w:rsidRDefault="002C5929" w:rsidP="00AB0D7D"/>
          <w:p w14:paraId="60A78101" w14:textId="77777777" w:rsidR="002C5929" w:rsidRDefault="002C5929" w:rsidP="00AB0D7D"/>
          <w:p w14:paraId="7F0CB695" w14:textId="2371D28F" w:rsidR="002C5929" w:rsidRDefault="002C5929" w:rsidP="00AB0D7D"/>
        </w:tc>
      </w:tr>
    </w:tbl>
    <w:p w14:paraId="5568FE9D" w14:textId="77777777" w:rsidR="002C5929" w:rsidRDefault="002C5929" w:rsidP="00AB0D7D"/>
    <w:tbl>
      <w:tblPr>
        <w:tblStyle w:val="TableGrid"/>
        <w:tblW w:w="0" w:type="auto"/>
        <w:tblLook w:val="04A0" w:firstRow="1" w:lastRow="0" w:firstColumn="1" w:lastColumn="0" w:noHBand="0" w:noVBand="1"/>
      </w:tblPr>
      <w:tblGrid>
        <w:gridCol w:w="9016"/>
      </w:tblGrid>
      <w:tr w:rsidR="002C5929" w14:paraId="6E63B19E" w14:textId="77777777" w:rsidTr="786C615A">
        <w:tc>
          <w:tcPr>
            <w:tcW w:w="9016" w:type="dxa"/>
            <w:shd w:val="clear" w:color="auto" w:fill="DBE5F1" w:themeFill="accent1" w:themeFillTint="33"/>
          </w:tcPr>
          <w:p w14:paraId="74863AEE" w14:textId="77777777" w:rsidR="002C5929" w:rsidRDefault="002C5929" w:rsidP="00AB0D7D"/>
          <w:p w14:paraId="33EACC6C" w14:textId="77777777" w:rsidR="002C5929" w:rsidRPr="002C5929" w:rsidRDefault="002C5929" w:rsidP="00AB0D7D">
            <w:pPr>
              <w:rPr>
                <w:sz w:val="24"/>
                <w:szCs w:val="24"/>
              </w:rPr>
            </w:pPr>
            <w:r w:rsidRPr="002C5929">
              <w:rPr>
                <w:sz w:val="24"/>
                <w:szCs w:val="24"/>
              </w:rPr>
              <w:t>2.2 How do you ensure you are meeting the individual needs of your learners?</w:t>
            </w:r>
          </w:p>
          <w:p w14:paraId="0EF52A47" w14:textId="248C42C9" w:rsidR="002C5929" w:rsidRDefault="002C5929" w:rsidP="00AB0D7D"/>
        </w:tc>
      </w:tr>
      <w:tr w:rsidR="002C5929" w14:paraId="3D0F4397" w14:textId="77777777" w:rsidTr="786C615A">
        <w:tc>
          <w:tcPr>
            <w:tcW w:w="9016" w:type="dxa"/>
          </w:tcPr>
          <w:p w14:paraId="14E42CA3" w14:textId="10911DE5" w:rsidR="002C5929" w:rsidRDefault="002C5929" w:rsidP="00AB0D7D">
            <w:r>
              <w:t>Ideas for evidence:</w:t>
            </w:r>
          </w:p>
          <w:p w14:paraId="2A3481E8" w14:textId="6A06833E" w:rsidR="002C5929" w:rsidRDefault="5418C914" w:rsidP="002C5929">
            <w:pPr>
              <w:pStyle w:val="ListParagraph"/>
              <w:numPr>
                <w:ilvl w:val="0"/>
                <w:numId w:val="29"/>
              </w:numPr>
            </w:pPr>
            <w:r>
              <w:t>Learning needs assessment, NHS induction</w:t>
            </w:r>
            <w:r w:rsidR="15116BCC">
              <w:t xml:space="preserve"> for NHS naïve learners</w:t>
            </w:r>
            <w:r>
              <w:t xml:space="preserve">, reasonable adjustments </w:t>
            </w:r>
          </w:p>
          <w:p w14:paraId="6458E59B" w14:textId="251B92F6" w:rsidR="0063585A" w:rsidRDefault="0063585A" w:rsidP="002C5929">
            <w:pPr>
              <w:pStyle w:val="ListParagraph"/>
              <w:numPr>
                <w:ilvl w:val="0"/>
                <w:numId w:val="29"/>
              </w:numPr>
            </w:pPr>
            <w:r>
              <w:t>Other things</w:t>
            </w:r>
          </w:p>
          <w:p w14:paraId="01A1F3B6" w14:textId="3E711FF7" w:rsidR="002C5929" w:rsidRDefault="002C5929" w:rsidP="00AB0D7D"/>
        </w:tc>
      </w:tr>
      <w:tr w:rsidR="002C5929" w14:paraId="6DE7134E" w14:textId="77777777" w:rsidTr="786C615A">
        <w:tc>
          <w:tcPr>
            <w:tcW w:w="9016" w:type="dxa"/>
          </w:tcPr>
          <w:p w14:paraId="170F47D4" w14:textId="77777777" w:rsidR="002C5929" w:rsidRDefault="002C5929" w:rsidP="00AB0D7D">
            <w:r>
              <w:t xml:space="preserve">Evidence: </w:t>
            </w:r>
          </w:p>
          <w:p w14:paraId="6E9DF4A9" w14:textId="77777777" w:rsidR="002C5929" w:rsidRDefault="002C5929" w:rsidP="00AB0D7D"/>
          <w:p w14:paraId="28853D32" w14:textId="77777777" w:rsidR="002C5929" w:rsidRDefault="002C5929" w:rsidP="00AB0D7D"/>
          <w:p w14:paraId="0DA0D3B9" w14:textId="3CBFE371" w:rsidR="002C5929" w:rsidRDefault="002C5929" w:rsidP="00AB0D7D"/>
        </w:tc>
      </w:tr>
    </w:tbl>
    <w:p w14:paraId="31B3EA8E" w14:textId="77777777" w:rsidR="002C5929" w:rsidRDefault="002C5929" w:rsidP="00AB0D7D"/>
    <w:tbl>
      <w:tblPr>
        <w:tblStyle w:val="TableGrid"/>
        <w:tblW w:w="0" w:type="auto"/>
        <w:tblLook w:val="04A0" w:firstRow="1" w:lastRow="0" w:firstColumn="1" w:lastColumn="0" w:noHBand="0" w:noVBand="1"/>
      </w:tblPr>
      <w:tblGrid>
        <w:gridCol w:w="9016"/>
      </w:tblGrid>
      <w:tr w:rsidR="002C5929" w14:paraId="2ED99BFC" w14:textId="77777777" w:rsidTr="786C615A">
        <w:tc>
          <w:tcPr>
            <w:tcW w:w="9016" w:type="dxa"/>
            <w:shd w:val="clear" w:color="auto" w:fill="DBE5F1" w:themeFill="accent1" w:themeFillTint="33"/>
          </w:tcPr>
          <w:p w14:paraId="37E6E009" w14:textId="77777777" w:rsidR="002C5929" w:rsidRDefault="002C5929" w:rsidP="00AB0D7D"/>
          <w:p w14:paraId="681D18CA" w14:textId="77777777" w:rsidR="0034321F" w:rsidRDefault="002C5929" w:rsidP="0034321F">
            <w:r>
              <w:t>2.3 How do you ensure appropriate clinical and educational supervision for learners</w:t>
            </w:r>
            <w:r w:rsidR="0034321F">
              <w:t>?</w:t>
            </w:r>
          </w:p>
          <w:p w14:paraId="431C46EC" w14:textId="30347945" w:rsidR="0034321F" w:rsidRDefault="0034321F" w:rsidP="0034321F"/>
        </w:tc>
      </w:tr>
      <w:tr w:rsidR="002C5929" w14:paraId="126D224A" w14:textId="77777777" w:rsidTr="786C615A">
        <w:tc>
          <w:tcPr>
            <w:tcW w:w="9016" w:type="dxa"/>
          </w:tcPr>
          <w:p w14:paraId="5407EB2E" w14:textId="77777777" w:rsidR="002C5929" w:rsidRDefault="0034321F" w:rsidP="00AB0D7D">
            <w:r>
              <w:t xml:space="preserve">Ideas for evidence: </w:t>
            </w:r>
          </w:p>
          <w:p w14:paraId="282F2845" w14:textId="77777777" w:rsidR="0034321F" w:rsidRDefault="0034321F" w:rsidP="0034321F">
            <w:pPr>
              <w:pStyle w:val="ListParagraph"/>
              <w:numPr>
                <w:ilvl w:val="0"/>
                <w:numId w:val="29"/>
              </w:numPr>
            </w:pPr>
            <w:r>
              <w:t>Timetabling, portfolio evidence, Quality panel feedback</w:t>
            </w:r>
          </w:p>
          <w:p w14:paraId="2ECD0F93" w14:textId="38642942" w:rsidR="0034321F" w:rsidRDefault="33328D7D" w:rsidP="0034321F">
            <w:pPr>
              <w:pStyle w:val="ListParagraph"/>
              <w:numPr>
                <w:ilvl w:val="0"/>
                <w:numId w:val="29"/>
              </w:numPr>
            </w:pPr>
            <w:r>
              <w:t>Other things.</w:t>
            </w:r>
          </w:p>
          <w:p w14:paraId="6D41DAA0" w14:textId="622133CC" w:rsidR="008A0E85" w:rsidRDefault="008A0E85" w:rsidP="008A0E85">
            <w:pPr>
              <w:pStyle w:val="ListParagraph"/>
            </w:pPr>
          </w:p>
        </w:tc>
      </w:tr>
      <w:tr w:rsidR="002C5929" w14:paraId="6519D159" w14:textId="77777777" w:rsidTr="786C615A">
        <w:tc>
          <w:tcPr>
            <w:tcW w:w="9016" w:type="dxa"/>
          </w:tcPr>
          <w:p w14:paraId="6D43EAAA" w14:textId="77777777" w:rsidR="002C5929" w:rsidRDefault="0034321F" w:rsidP="00AB0D7D">
            <w:r>
              <w:t xml:space="preserve">Evidence: </w:t>
            </w:r>
          </w:p>
          <w:p w14:paraId="2E4E0B1F" w14:textId="77777777" w:rsidR="0034321F" w:rsidRDefault="0034321F" w:rsidP="00AB0D7D"/>
          <w:p w14:paraId="35193ABC" w14:textId="77777777" w:rsidR="0034321F" w:rsidRDefault="0034321F" w:rsidP="00AB0D7D"/>
          <w:p w14:paraId="7FC93597" w14:textId="030D6CF2" w:rsidR="0034321F" w:rsidRDefault="0034321F" w:rsidP="00AB0D7D"/>
        </w:tc>
      </w:tr>
    </w:tbl>
    <w:p w14:paraId="241F5AAE" w14:textId="77777777" w:rsidR="0034321F" w:rsidRDefault="0034321F" w:rsidP="00142FA3">
      <w:pPr>
        <w:rPr>
          <w:rStyle w:val="Heading1Char"/>
          <w:rFonts w:asciiTheme="minorHAnsi" w:hAnsiTheme="minorHAnsi" w:cstheme="minorHAnsi"/>
          <w:sz w:val="24"/>
          <w:szCs w:val="24"/>
        </w:rPr>
      </w:pPr>
    </w:p>
    <w:p w14:paraId="6417EDEF" w14:textId="77777777" w:rsidR="0034321F" w:rsidRDefault="0034321F" w:rsidP="00142FA3">
      <w:pPr>
        <w:rPr>
          <w:rStyle w:val="Heading1Cha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016"/>
      </w:tblGrid>
      <w:tr w:rsidR="0034321F" w14:paraId="18AC23B8" w14:textId="77777777" w:rsidTr="0034321F">
        <w:tc>
          <w:tcPr>
            <w:tcW w:w="9016" w:type="dxa"/>
            <w:shd w:val="clear" w:color="auto" w:fill="DBE5F1" w:themeFill="accent1" w:themeFillTint="33"/>
          </w:tcPr>
          <w:p w14:paraId="5612B5A5" w14:textId="77777777" w:rsidR="0034321F" w:rsidRPr="0034321F" w:rsidRDefault="0034321F" w:rsidP="00142FA3">
            <w:pPr>
              <w:rPr>
                <w:rStyle w:val="Heading1Char"/>
                <w:rFonts w:asciiTheme="minorHAnsi" w:hAnsiTheme="minorHAnsi" w:cstheme="minorHAnsi"/>
                <w:b w:val="0"/>
                <w:bCs w:val="0"/>
                <w:color w:val="auto"/>
                <w:sz w:val="24"/>
                <w:szCs w:val="24"/>
              </w:rPr>
            </w:pPr>
          </w:p>
          <w:p w14:paraId="027FB441" w14:textId="77777777" w:rsidR="0034321F" w:rsidRPr="0034321F" w:rsidRDefault="0034321F" w:rsidP="00142FA3">
            <w:pPr>
              <w:rPr>
                <w:rStyle w:val="Heading1Char"/>
                <w:rFonts w:asciiTheme="minorHAnsi" w:hAnsiTheme="minorHAnsi" w:cstheme="minorHAnsi"/>
                <w:b w:val="0"/>
                <w:bCs w:val="0"/>
                <w:color w:val="auto"/>
                <w:sz w:val="24"/>
                <w:szCs w:val="24"/>
              </w:rPr>
            </w:pPr>
            <w:r w:rsidRPr="0034321F">
              <w:rPr>
                <w:rStyle w:val="Heading1Char"/>
                <w:rFonts w:asciiTheme="minorHAnsi" w:hAnsiTheme="minorHAnsi" w:cstheme="minorHAnsi"/>
                <w:b w:val="0"/>
                <w:bCs w:val="0"/>
                <w:color w:val="auto"/>
                <w:sz w:val="24"/>
                <w:szCs w:val="24"/>
              </w:rPr>
              <w:t>2.4 How are learners in difficulty identified and supported</w:t>
            </w:r>
          </w:p>
          <w:p w14:paraId="026621EC" w14:textId="77777777" w:rsidR="0034321F" w:rsidRDefault="0034321F" w:rsidP="00142FA3">
            <w:pPr>
              <w:rPr>
                <w:rStyle w:val="Heading1Char"/>
                <w:rFonts w:asciiTheme="minorHAnsi" w:hAnsiTheme="minorHAnsi" w:cstheme="minorHAnsi"/>
                <w:b w:val="0"/>
                <w:bCs w:val="0"/>
                <w:color w:val="auto"/>
                <w:sz w:val="24"/>
                <w:szCs w:val="24"/>
              </w:rPr>
            </w:pPr>
            <w:r w:rsidRPr="0034321F">
              <w:rPr>
                <w:rStyle w:val="Heading1Char"/>
                <w:rFonts w:asciiTheme="minorHAnsi" w:hAnsiTheme="minorHAnsi" w:cstheme="minorHAnsi"/>
                <w:b w:val="0"/>
                <w:bCs w:val="0"/>
                <w:color w:val="auto"/>
                <w:sz w:val="24"/>
                <w:szCs w:val="24"/>
              </w:rPr>
              <w:t>Please give specific examples if any from the last 3 years</w:t>
            </w:r>
          </w:p>
          <w:p w14:paraId="4830F176" w14:textId="2184E587" w:rsidR="0034321F" w:rsidRPr="0034321F" w:rsidRDefault="0034321F" w:rsidP="00142FA3">
            <w:pPr>
              <w:rPr>
                <w:rStyle w:val="Heading1Char"/>
                <w:rFonts w:asciiTheme="minorHAnsi" w:hAnsiTheme="minorHAnsi" w:cstheme="minorHAnsi"/>
                <w:b w:val="0"/>
                <w:bCs w:val="0"/>
                <w:color w:val="auto"/>
                <w:sz w:val="24"/>
                <w:szCs w:val="24"/>
              </w:rPr>
            </w:pPr>
          </w:p>
        </w:tc>
      </w:tr>
      <w:tr w:rsidR="0034321F" w14:paraId="0972928B" w14:textId="77777777" w:rsidTr="0034321F">
        <w:tc>
          <w:tcPr>
            <w:tcW w:w="9016" w:type="dxa"/>
          </w:tcPr>
          <w:p w14:paraId="77D86C73" w14:textId="77777777" w:rsidR="0034321F" w:rsidRPr="0034321F" w:rsidRDefault="0034321F" w:rsidP="00142FA3">
            <w:pPr>
              <w:rPr>
                <w:rStyle w:val="Heading1Char"/>
                <w:rFonts w:asciiTheme="minorHAnsi" w:hAnsiTheme="minorHAnsi" w:cstheme="minorHAnsi"/>
                <w:b w:val="0"/>
                <w:bCs w:val="0"/>
                <w:color w:val="auto"/>
                <w:sz w:val="22"/>
                <w:szCs w:val="22"/>
              </w:rPr>
            </w:pPr>
            <w:r w:rsidRPr="0034321F">
              <w:rPr>
                <w:rStyle w:val="Heading1Char"/>
                <w:rFonts w:asciiTheme="minorHAnsi" w:hAnsiTheme="minorHAnsi" w:cstheme="minorHAnsi"/>
                <w:b w:val="0"/>
                <w:bCs w:val="0"/>
                <w:color w:val="auto"/>
                <w:sz w:val="22"/>
                <w:szCs w:val="22"/>
              </w:rPr>
              <w:t xml:space="preserve">Ideas for evidence: </w:t>
            </w:r>
          </w:p>
          <w:p w14:paraId="737BB6E6" w14:textId="77777777" w:rsidR="0034321F" w:rsidRPr="008A0E85" w:rsidRDefault="0034321F" w:rsidP="0034321F">
            <w:pPr>
              <w:pStyle w:val="ListParagraph"/>
              <w:numPr>
                <w:ilvl w:val="0"/>
                <w:numId w:val="30"/>
              </w:numPr>
              <w:rPr>
                <w:rStyle w:val="Heading1Char"/>
                <w:rFonts w:asciiTheme="minorHAnsi" w:hAnsiTheme="minorHAnsi" w:cstheme="minorHAnsi"/>
                <w:color w:val="auto"/>
                <w:sz w:val="24"/>
                <w:szCs w:val="24"/>
              </w:rPr>
            </w:pPr>
            <w:r w:rsidRPr="008A0E85">
              <w:rPr>
                <w:rStyle w:val="Heading1Char"/>
                <w:rFonts w:asciiTheme="minorHAnsi" w:hAnsiTheme="minorHAnsi" w:cstheme="minorHAnsi"/>
                <w:b w:val="0"/>
                <w:bCs w:val="0"/>
                <w:color w:val="auto"/>
                <w:sz w:val="22"/>
                <w:szCs w:val="22"/>
              </w:rPr>
              <w:t>Specific examples</w:t>
            </w:r>
          </w:p>
          <w:p w14:paraId="1EE31A3F" w14:textId="0BDB348D" w:rsidR="008A0E85" w:rsidRPr="0034321F" w:rsidRDefault="008A0E85" w:rsidP="008A0E85">
            <w:pPr>
              <w:pStyle w:val="ListParagraph"/>
              <w:rPr>
                <w:rStyle w:val="Heading1Char"/>
                <w:rFonts w:asciiTheme="minorHAnsi" w:hAnsiTheme="minorHAnsi" w:cstheme="minorHAnsi"/>
                <w:sz w:val="24"/>
                <w:szCs w:val="24"/>
              </w:rPr>
            </w:pPr>
          </w:p>
        </w:tc>
      </w:tr>
      <w:tr w:rsidR="0034321F" w14:paraId="622B2C78" w14:textId="77777777" w:rsidTr="0034321F">
        <w:tc>
          <w:tcPr>
            <w:tcW w:w="9016" w:type="dxa"/>
          </w:tcPr>
          <w:p w14:paraId="6285E232" w14:textId="77777777" w:rsidR="0034321F" w:rsidRPr="008A0E85" w:rsidRDefault="0034321F" w:rsidP="00142FA3">
            <w:pPr>
              <w:rPr>
                <w:rStyle w:val="Heading1Char"/>
                <w:rFonts w:asciiTheme="minorHAnsi" w:hAnsiTheme="minorHAnsi" w:cstheme="minorHAnsi"/>
                <w:b w:val="0"/>
                <w:bCs w:val="0"/>
                <w:color w:val="auto"/>
                <w:sz w:val="22"/>
                <w:szCs w:val="22"/>
              </w:rPr>
            </w:pPr>
            <w:r w:rsidRPr="008A0E85">
              <w:rPr>
                <w:rStyle w:val="Heading1Char"/>
                <w:rFonts w:asciiTheme="minorHAnsi" w:hAnsiTheme="minorHAnsi" w:cstheme="minorHAnsi"/>
                <w:b w:val="0"/>
                <w:bCs w:val="0"/>
                <w:color w:val="auto"/>
                <w:sz w:val="22"/>
                <w:szCs w:val="22"/>
              </w:rPr>
              <w:t xml:space="preserve">Evidence: </w:t>
            </w:r>
          </w:p>
          <w:p w14:paraId="473A24E1" w14:textId="77777777" w:rsidR="008A0E85" w:rsidRDefault="008A0E85" w:rsidP="00142FA3">
            <w:pPr>
              <w:rPr>
                <w:rStyle w:val="Heading1Char"/>
                <w:rFonts w:cstheme="minorHAnsi"/>
                <w:sz w:val="24"/>
                <w:szCs w:val="24"/>
              </w:rPr>
            </w:pPr>
          </w:p>
          <w:p w14:paraId="1BD35929" w14:textId="77777777" w:rsidR="008A0E85" w:rsidRDefault="008A0E85" w:rsidP="00142FA3">
            <w:pPr>
              <w:rPr>
                <w:rStyle w:val="Heading1Char"/>
                <w:rFonts w:cstheme="minorHAnsi"/>
                <w:sz w:val="24"/>
                <w:szCs w:val="24"/>
              </w:rPr>
            </w:pPr>
          </w:p>
          <w:p w14:paraId="0B6CA60E" w14:textId="1CA5B311" w:rsidR="008A0E85" w:rsidRDefault="008A0E85" w:rsidP="00142FA3">
            <w:pPr>
              <w:rPr>
                <w:rStyle w:val="Heading1Char"/>
                <w:rFonts w:asciiTheme="minorHAnsi" w:hAnsiTheme="minorHAnsi" w:cstheme="minorHAnsi"/>
                <w:sz w:val="24"/>
                <w:szCs w:val="24"/>
              </w:rPr>
            </w:pPr>
          </w:p>
        </w:tc>
      </w:tr>
    </w:tbl>
    <w:p w14:paraId="1910D559" w14:textId="77777777" w:rsidR="00AD3ADB" w:rsidRDefault="00AD3ADB" w:rsidP="00946BD4"/>
    <w:p w14:paraId="3BBF3F9E" w14:textId="77777777" w:rsidR="0020315F" w:rsidRDefault="0020315F" w:rsidP="00946BD4"/>
    <w:p w14:paraId="7E4D009F" w14:textId="77777777" w:rsidR="0020315F" w:rsidRDefault="0020315F" w:rsidP="00946BD4"/>
    <w:p w14:paraId="7408A913" w14:textId="77777777" w:rsidR="0020315F" w:rsidRDefault="0020315F" w:rsidP="00946BD4"/>
    <w:p w14:paraId="60F09FAD" w14:textId="77777777" w:rsidR="0020315F" w:rsidRDefault="0020315F" w:rsidP="00946BD4"/>
    <w:p w14:paraId="1CA35A1B" w14:textId="77777777" w:rsidR="0020315F" w:rsidRDefault="0020315F" w:rsidP="00946BD4"/>
    <w:p w14:paraId="2796F691" w14:textId="77777777" w:rsidR="0020315F" w:rsidRDefault="0020315F" w:rsidP="00946BD4"/>
    <w:p w14:paraId="26B19E78" w14:textId="77777777" w:rsidR="0020315F" w:rsidRDefault="0020315F" w:rsidP="00946BD4"/>
    <w:p w14:paraId="6D438BEB" w14:textId="77777777" w:rsidR="0020315F" w:rsidRDefault="0020315F" w:rsidP="00946BD4"/>
    <w:p w14:paraId="7D057EC6" w14:textId="77777777" w:rsidR="0020315F" w:rsidRDefault="0020315F" w:rsidP="00946BD4"/>
    <w:p w14:paraId="083F7660" w14:textId="77777777" w:rsidR="0020315F" w:rsidRDefault="0020315F" w:rsidP="00946BD4"/>
    <w:p w14:paraId="582C8699" w14:textId="77777777" w:rsidR="0020315F" w:rsidRDefault="0020315F" w:rsidP="00946BD4"/>
    <w:p w14:paraId="5BC2D3CF" w14:textId="77777777" w:rsidR="0020315F" w:rsidRDefault="0020315F" w:rsidP="00946BD4"/>
    <w:p w14:paraId="4D720CD0" w14:textId="77777777" w:rsidR="0020315F" w:rsidRDefault="0020315F" w:rsidP="00946BD4"/>
    <w:p w14:paraId="761A76CA" w14:textId="77777777" w:rsidR="0020315F" w:rsidRDefault="0020315F" w:rsidP="00946BD4"/>
    <w:p w14:paraId="3126C409" w14:textId="77777777" w:rsidR="0020315F" w:rsidRDefault="0020315F" w:rsidP="00946BD4"/>
    <w:p w14:paraId="7A3D8DE1" w14:textId="77777777" w:rsidR="0020315F" w:rsidRDefault="0020315F" w:rsidP="00946BD4"/>
    <w:p w14:paraId="076CEE90" w14:textId="77777777" w:rsidR="0020315F" w:rsidRDefault="0020315F" w:rsidP="00946BD4"/>
    <w:p w14:paraId="5E82AA45" w14:textId="77777777" w:rsidR="0020315F" w:rsidRDefault="0020315F" w:rsidP="00946BD4"/>
    <w:p w14:paraId="6892E065" w14:textId="77777777" w:rsidR="0020315F" w:rsidRDefault="0020315F" w:rsidP="00946BD4"/>
    <w:p w14:paraId="4ADDAB9B" w14:textId="77777777" w:rsidR="0020315F" w:rsidRDefault="0020315F" w:rsidP="00946BD4"/>
    <w:tbl>
      <w:tblPr>
        <w:tblStyle w:val="TableGrid"/>
        <w:tblW w:w="0" w:type="auto"/>
        <w:tblLook w:val="04A0" w:firstRow="1" w:lastRow="0" w:firstColumn="1" w:lastColumn="0" w:noHBand="0" w:noVBand="1"/>
      </w:tblPr>
      <w:tblGrid>
        <w:gridCol w:w="9016"/>
      </w:tblGrid>
      <w:tr w:rsidR="00AD3ADB" w14:paraId="5C9A312A" w14:textId="77777777" w:rsidTr="00AD3ADB">
        <w:tc>
          <w:tcPr>
            <w:tcW w:w="9016" w:type="dxa"/>
            <w:shd w:val="clear" w:color="auto" w:fill="95B3D7" w:themeFill="accent1" w:themeFillTint="99"/>
          </w:tcPr>
          <w:p w14:paraId="6B2D1347" w14:textId="77777777" w:rsidR="0020315F" w:rsidRDefault="0020315F" w:rsidP="0063585A">
            <w:pPr>
              <w:pStyle w:val="NoSpacing"/>
              <w:rPr>
                <w:b/>
                <w:sz w:val="28"/>
                <w:szCs w:val="28"/>
              </w:rPr>
            </w:pPr>
          </w:p>
          <w:p w14:paraId="5B51AF77" w14:textId="6CA6EEA9" w:rsidR="00AD3ADB" w:rsidRDefault="00AD3ADB" w:rsidP="0063585A">
            <w:pPr>
              <w:pStyle w:val="NoSpacing"/>
              <w:rPr>
                <w:b/>
                <w:sz w:val="24"/>
                <w:szCs w:val="24"/>
              </w:rPr>
            </w:pPr>
            <w:r w:rsidRPr="00AD3ADB">
              <w:rPr>
                <w:b/>
                <w:sz w:val="28"/>
                <w:szCs w:val="28"/>
              </w:rPr>
              <w:t>3. DEVELOPING AND SUPPORTING LEARNERS</w:t>
            </w:r>
          </w:p>
          <w:p w14:paraId="45E42632" w14:textId="708C8EDD" w:rsidR="00AD3ADB" w:rsidRDefault="00AD3ADB" w:rsidP="0063585A">
            <w:pPr>
              <w:pStyle w:val="NoSpacing"/>
              <w:rPr>
                <w:b/>
                <w:sz w:val="24"/>
                <w:szCs w:val="24"/>
              </w:rPr>
            </w:pPr>
          </w:p>
        </w:tc>
      </w:tr>
    </w:tbl>
    <w:p w14:paraId="2BFD841C" w14:textId="77777777" w:rsidR="002205D9" w:rsidRDefault="002205D9" w:rsidP="001D4E15"/>
    <w:tbl>
      <w:tblPr>
        <w:tblStyle w:val="TableGrid"/>
        <w:tblW w:w="0" w:type="auto"/>
        <w:tblInd w:w="-5" w:type="dxa"/>
        <w:tblLook w:val="04A0" w:firstRow="1" w:lastRow="0" w:firstColumn="1" w:lastColumn="0" w:noHBand="0" w:noVBand="1"/>
      </w:tblPr>
      <w:tblGrid>
        <w:gridCol w:w="9021"/>
      </w:tblGrid>
      <w:tr w:rsidR="002205D9" w14:paraId="79074999" w14:textId="77777777" w:rsidTr="00D35610">
        <w:tc>
          <w:tcPr>
            <w:tcW w:w="9021" w:type="dxa"/>
            <w:shd w:val="clear" w:color="auto" w:fill="DBE5F1" w:themeFill="accent1" w:themeFillTint="33"/>
          </w:tcPr>
          <w:p w14:paraId="2C390495" w14:textId="77777777" w:rsidR="00D35610" w:rsidRDefault="00D35610" w:rsidP="002205D9">
            <w:pPr>
              <w:pStyle w:val="ListParagraph"/>
              <w:ind w:left="0"/>
            </w:pPr>
          </w:p>
          <w:p w14:paraId="231FACB1" w14:textId="772B66A0" w:rsidR="002205D9" w:rsidRDefault="002205D9" w:rsidP="002205D9">
            <w:pPr>
              <w:pStyle w:val="ListParagraph"/>
              <w:ind w:left="0"/>
            </w:pPr>
            <w:r w:rsidRPr="00D35610">
              <w:rPr>
                <w:sz w:val="24"/>
                <w:szCs w:val="24"/>
              </w:rPr>
              <w:t xml:space="preserve">3.1 How do you ensure education is inclusive and reduce the potential for differential </w:t>
            </w:r>
            <w:r w:rsidR="00D35610" w:rsidRPr="00D35610">
              <w:rPr>
                <w:sz w:val="24"/>
                <w:szCs w:val="24"/>
              </w:rPr>
              <w:t>attainment</w:t>
            </w:r>
            <w:r w:rsidR="00045F00">
              <w:rPr>
                <w:sz w:val="24"/>
                <w:szCs w:val="24"/>
              </w:rPr>
              <w:t>.</w:t>
            </w:r>
          </w:p>
          <w:p w14:paraId="570CFCA3" w14:textId="679B9792" w:rsidR="00045F00" w:rsidRPr="00D35610" w:rsidRDefault="00045F00" w:rsidP="002205D9">
            <w:pPr>
              <w:pStyle w:val="ListParagraph"/>
              <w:ind w:left="0"/>
              <w:rPr>
                <w:sz w:val="24"/>
                <w:szCs w:val="24"/>
              </w:rPr>
            </w:pPr>
            <w:r>
              <w:t>Specifically, what induction do you provide?</w:t>
            </w:r>
          </w:p>
          <w:p w14:paraId="17B79622" w14:textId="6E9D49A8" w:rsidR="00D35610" w:rsidRDefault="00D35610" w:rsidP="002205D9">
            <w:pPr>
              <w:pStyle w:val="ListParagraph"/>
              <w:ind w:left="0"/>
            </w:pPr>
          </w:p>
        </w:tc>
      </w:tr>
      <w:tr w:rsidR="002205D9" w14:paraId="2C67CABB" w14:textId="77777777" w:rsidTr="002205D9">
        <w:tc>
          <w:tcPr>
            <w:tcW w:w="9021" w:type="dxa"/>
          </w:tcPr>
          <w:p w14:paraId="30AF332B" w14:textId="77777777" w:rsidR="002205D9" w:rsidRDefault="00D35610" w:rsidP="002205D9">
            <w:pPr>
              <w:pStyle w:val="ListParagraph"/>
              <w:ind w:left="0"/>
            </w:pPr>
            <w:r>
              <w:t xml:space="preserve">Ideas for evidence: </w:t>
            </w:r>
          </w:p>
          <w:p w14:paraId="0334895A" w14:textId="29B0764B" w:rsidR="00D35610" w:rsidRDefault="00D35610" w:rsidP="00D35610">
            <w:pPr>
              <w:pStyle w:val="ListParagraph"/>
              <w:numPr>
                <w:ilvl w:val="0"/>
                <w:numId w:val="30"/>
              </w:numPr>
            </w:pPr>
            <w:r>
              <w:t>Tailored training resources, enhanced induction, enhanced supervision, communication training</w:t>
            </w:r>
          </w:p>
          <w:p w14:paraId="71B6F71B" w14:textId="60EB8C18" w:rsidR="00045F00" w:rsidRDefault="00045F00" w:rsidP="00D35610">
            <w:pPr>
              <w:pStyle w:val="ListParagraph"/>
              <w:numPr>
                <w:ilvl w:val="0"/>
                <w:numId w:val="30"/>
              </w:numPr>
            </w:pPr>
            <w:r>
              <w:t>Induction timetables</w:t>
            </w:r>
          </w:p>
          <w:p w14:paraId="11816203" w14:textId="77777777" w:rsidR="00D35610" w:rsidRDefault="00D35610" w:rsidP="00D35610">
            <w:pPr>
              <w:pStyle w:val="ListParagraph"/>
              <w:numPr>
                <w:ilvl w:val="0"/>
                <w:numId w:val="30"/>
              </w:numPr>
            </w:pPr>
            <w:r>
              <w:t xml:space="preserve">Other </w:t>
            </w:r>
            <w:proofErr w:type="gramStart"/>
            <w:r>
              <w:t>things..</w:t>
            </w:r>
            <w:proofErr w:type="gramEnd"/>
          </w:p>
          <w:p w14:paraId="279F7C14" w14:textId="31FB51E4" w:rsidR="00D35610" w:rsidRDefault="00D35610" w:rsidP="00D35610">
            <w:pPr>
              <w:pStyle w:val="ListParagraph"/>
            </w:pPr>
          </w:p>
        </w:tc>
      </w:tr>
      <w:tr w:rsidR="002205D9" w14:paraId="3CDFC48F" w14:textId="77777777" w:rsidTr="002205D9">
        <w:tc>
          <w:tcPr>
            <w:tcW w:w="9021" w:type="dxa"/>
          </w:tcPr>
          <w:p w14:paraId="0D28AEA6" w14:textId="77777777" w:rsidR="002205D9" w:rsidRDefault="00D35610" w:rsidP="002205D9">
            <w:pPr>
              <w:pStyle w:val="ListParagraph"/>
              <w:ind w:left="0"/>
            </w:pPr>
            <w:proofErr w:type="gramStart"/>
            <w:r>
              <w:t>Evidence;</w:t>
            </w:r>
            <w:proofErr w:type="gramEnd"/>
            <w:r>
              <w:t xml:space="preserve"> </w:t>
            </w:r>
          </w:p>
          <w:p w14:paraId="3A93F4A2" w14:textId="77777777" w:rsidR="00D35610" w:rsidRDefault="00D35610" w:rsidP="002205D9">
            <w:pPr>
              <w:pStyle w:val="ListParagraph"/>
              <w:ind w:left="0"/>
            </w:pPr>
          </w:p>
          <w:p w14:paraId="3C377410" w14:textId="77777777" w:rsidR="00D35610" w:rsidRDefault="00D35610" w:rsidP="002205D9">
            <w:pPr>
              <w:pStyle w:val="ListParagraph"/>
              <w:ind w:left="0"/>
            </w:pPr>
          </w:p>
          <w:p w14:paraId="24D93C01" w14:textId="591CAD76" w:rsidR="00D35610" w:rsidRDefault="00D35610" w:rsidP="002205D9">
            <w:pPr>
              <w:pStyle w:val="ListParagraph"/>
              <w:ind w:left="0"/>
            </w:pPr>
          </w:p>
        </w:tc>
      </w:tr>
    </w:tbl>
    <w:p w14:paraId="71100923" w14:textId="77777777" w:rsidR="002205D9" w:rsidRDefault="002205D9" w:rsidP="001D4E15"/>
    <w:tbl>
      <w:tblPr>
        <w:tblStyle w:val="TableGrid"/>
        <w:tblW w:w="0" w:type="auto"/>
        <w:tblLook w:val="04A0" w:firstRow="1" w:lastRow="0" w:firstColumn="1" w:lastColumn="0" w:noHBand="0" w:noVBand="1"/>
      </w:tblPr>
      <w:tblGrid>
        <w:gridCol w:w="9016"/>
      </w:tblGrid>
      <w:tr w:rsidR="00D35610" w14:paraId="69C27CEC" w14:textId="77777777" w:rsidTr="00D35610">
        <w:tc>
          <w:tcPr>
            <w:tcW w:w="9016" w:type="dxa"/>
            <w:shd w:val="clear" w:color="auto" w:fill="DBE5F1" w:themeFill="accent1" w:themeFillTint="33"/>
          </w:tcPr>
          <w:p w14:paraId="477B7AE3" w14:textId="77777777" w:rsidR="00D35610" w:rsidRPr="00D35610" w:rsidRDefault="00D35610" w:rsidP="00D35610">
            <w:pPr>
              <w:pStyle w:val="NoSpacing"/>
              <w:rPr>
                <w:sz w:val="24"/>
                <w:szCs w:val="24"/>
              </w:rPr>
            </w:pPr>
          </w:p>
          <w:p w14:paraId="5F23982C" w14:textId="7E7EB2F7" w:rsidR="00D35610" w:rsidRPr="00D35610" w:rsidRDefault="00D35610" w:rsidP="00D35610">
            <w:pPr>
              <w:pStyle w:val="NoSpacing"/>
              <w:rPr>
                <w:color w:val="FF0000"/>
                <w:sz w:val="24"/>
                <w:szCs w:val="24"/>
              </w:rPr>
            </w:pPr>
            <w:r w:rsidRPr="00D35610">
              <w:rPr>
                <w:sz w:val="24"/>
                <w:szCs w:val="24"/>
              </w:rPr>
              <w:t xml:space="preserve">3.2 How do you ensure that education and training is developed in line with standards set for the learners – including appropriate educational and clinical supervision and that requirements for the </w:t>
            </w:r>
            <w:proofErr w:type="gramStart"/>
            <w:r w:rsidRPr="00D35610">
              <w:rPr>
                <w:sz w:val="24"/>
                <w:szCs w:val="24"/>
              </w:rPr>
              <w:t>learners</w:t>
            </w:r>
            <w:proofErr w:type="gramEnd"/>
            <w:r w:rsidRPr="00D35610">
              <w:rPr>
                <w:sz w:val="24"/>
                <w:szCs w:val="24"/>
              </w:rPr>
              <w:t xml:space="preserve"> portfolio, assessments and personal development are met </w:t>
            </w:r>
          </w:p>
          <w:p w14:paraId="0AC60535" w14:textId="77777777" w:rsidR="00D35610" w:rsidRPr="00D35610" w:rsidRDefault="00D35610" w:rsidP="00D35610">
            <w:pPr>
              <w:rPr>
                <w:sz w:val="24"/>
                <w:szCs w:val="24"/>
              </w:rPr>
            </w:pPr>
          </w:p>
        </w:tc>
      </w:tr>
      <w:tr w:rsidR="00D35610" w14:paraId="485AC134" w14:textId="77777777" w:rsidTr="00D35610">
        <w:tc>
          <w:tcPr>
            <w:tcW w:w="9016" w:type="dxa"/>
          </w:tcPr>
          <w:p w14:paraId="776D186C" w14:textId="658E86F3" w:rsidR="00D35610" w:rsidRDefault="00D35610" w:rsidP="00D35610">
            <w:pPr>
              <w:rPr>
                <w:sz w:val="24"/>
                <w:szCs w:val="24"/>
              </w:rPr>
            </w:pPr>
            <w:r w:rsidRPr="00D35610">
              <w:rPr>
                <w:sz w:val="24"/>
                <w:szCs w:val="24"/>
              </w:rPr>
              <w:t>Ideas for evidence</w:t>
            </w:r>
            <w:r>
              <w:rPr>
                <w:sz w:val="24"/>
                <w:szCs w:val="24"/>
              </w:rPr>
              <w:t xml:space="preserve">: </w:t>
            </w:r>
          </w:p>
          <w:p w14:paraId="27DC10B0" w14:textId="5D7C796A" w:rsidR="00D35610" w:rsidRDefault="00D35610" w:rsidP="00D35610">
            <w:pPr>
              <w:pStyle w:val="ListParagraph"/>
              <w:numPr>
                <w:ilvl w:val="0"/>
                <w:numId w:val="31"/>
              </w:numPr>
              <w:rPr>
                <w:sz w:val="24"/>
                <w:szCs w:val="24"/>
              </w:rPr>
            </w:pPr>
            <w:r>
              <w:rPr>
                <w:sz w:val="24"/>
                <w:szCs w:val="24"/>
              </w:rPr>
              <w:t>Portfolio feedback, timetables, induction timetable</w:t>
            </w:r>
          </w:p>
          <w:p w14:paraId="0B4ABCAA" w14:textId="06EE9490" w:rsidR="00D35610" w:rsidRPr="00D35610" w:rsidRDefault="00D35610" w:rsidP="00D35610">
            <w:pPr>
              <w:pStyle w:val="ListParagraph"/>
              <w:numPr>
                <w:ilvl w:val="0"/>
                <w:numId w:val="31"/>
              </w:numPr>
              <w:rPr>
                <w:sz w:val="24"/>
                <w:szCs w:val="24"/>
              </w:rPr>
            </w:pPr>
            <w:r>
              <w:rPr>
                <w:sz w:val="24"/>
                <w:szCs w:val="24"/>
              </w:rPr>
              <w:t xml:space="preserve">Other </w:t>
            </w:r>
            <w:proofErr w:type="gramStart"/>
            <w:r>
              <w:rPr>
                <w:sz w:val="24"/>
                <w:szCs w:val="24"/>
              </w:rPr>
              <w:t>things..</w:t>
            </w:r>
            <w:proofErr w:type="gramEnd"/>
          </w:p>
          <w:p w14:paraId="653F4C30" w14:textId="77777777" w:rsidR="00D35610" w:rsidRDefault="00D35610" w:rsidP="00D35610"/>
        </w:tc>
      </w:tr>
      <w:tr w:rsidR="00D35610" w14:paraId="4EA56CCA" w14:textId="77777777" w:rsidTr="00D35610">
        <w:tc>
          <w:tcPr>
            <w:tcW w:w="9016" w:type="dxa"/>
          </w:tcPr>
          <w:p w14:paraId="66CD6765" w14:textId="77777777" w:rsidR="00D35610" w:rsidRDefault="00C80B3A" w:rsidP="00D35610">
            <w:r>
              <w:t xml:space="preserve">Evidence: </w:t>
            </w:r>
          </w:p>
          <w:p w14:paraId="51AB5694" w14:textId="77777777" w:rsidR="00C80B3A" w:rsidRDefault="00C80B3A" w:rsidP="00D35610"/>
          <w:p w14:paraId="7087AD04" w14:textId="77777777" w:rsidR="00C80B3A" w:rsidRDefault="00C80B3A" w:rsidP="00D35610"/>
          <w:p w14:paraId="5CB2B3B7" w14:textId="35253C51" w:rsidR="00C80B3A" w:rsidRDefault="00C80B3A" w:rsidP="00D35610"/>
        </w:tc>
      </w:tr>
    </w:tbl>
    <w:p w14:paraId="0812D690" w14:textId="55BE0D5B" w:rsidR="00C80B3A" w:rsidRDefault="00C80B3A" w:rsidP="00D35610"/>
    <w:p w14:paraId="57C8FAF5" w14:textId="77777777" w:rsidR="0020315F" w:rsidRDefault="0020315F" w:rsidP="00D35610"/>
    <w:p w14:paraId="2B7C83AD" w14:textId="77777777" w:rsidR="0020315F" w:rsidRDefault="0020315F" w:rsidP="00D35610"/>
    <w:p w14:paraId="05E793F6" w14:textId="77777777" w:rsidR="0020315F" w:rsidRDefault="0020315F" w:rsidP="00D35610"/>
    <w:p w14:paraId="1F27284C" w14:textId="77777777" w:rsidR="0020315F" w:rsidRDefault="0020315F" w:rsidP="00D35610"/>
    <w:p w14:paraId="4018B748" w14:textId="77777777" w:rsidR="0020315F" w:rsidRDefault="0020315F" w:rsidP="00D35610"/>
    <w:p w14:paraId="0E44C7EB" w14:textId="77777777" w:rsidR="0020315F" w:rsidRDefault="0020315F" w:rsidP="00D35610"/>
    <w:p w14:paraId="0DB80670" w14:textId="77777777" w:rsidR="0020315F" w:rsidRDefault="0020315F" w:rsidP="00D35610"/>
    <w:tbl>
      <w:tblPr>
        <w:tblStyle w:val="TableGrid"/>
        <w:tblW w:w="0" w:type="auto"/>
        <w:tblLook w:val="04A0" w:firstRow="1" w:lastRow="0" w:firstColumn="1" w:lastColumn="0" w:noHBand="0" w:noVBand="1"/>
      </w:tblPr>
      <w:tblGrid>
        <w:gridCol w:w="9016"/>
      </w:tblGrid>
      <w:tr w:rsidR="00C80B3A" w14:paraId="148FE43D" w14:textId="77777777" w:rsidTr="00C80B3A">
        <w:tc>
          <w:tcPr>
            <w:tcW w:w="9016" w:type="dxa"/>
            <w:shd w:val="clear" w:color="auto" w:fill="DBE5F1" w:themeFill="accent1" w:themeFillTint="33"/>
          </w:tcPr>
          <w:p w14:paraId="6E6D5059" w14:textId="77777777" w:rsidR="00C80B3A" w:rsidRDefault="00C80B3A" w:rsidP="00C80B3A">
            <w:pPr>
              <w:pStyle w:val="NoSpacing"/>
            </w:pPr>
          </w:p>
          <w:p w14:paraId="0B38B85B" w14:textId="7B102CAA" w:rsidR="00C80B3A" w:rsidRPr="00C80B3A" w:rsidRDefault="00C80B3A" w:rsidP="00C80B3A">
            <w:pPr>
              <w:pStyle w:val="NoSpacing"/>
              <w:rPr>
                <w:sz w:val="24"/>
                <w:szCs w:val="24"/>
              </w:rPr>
            </w:pPr>
            <w:r w:rsidRPr="00C80B3A">
              <w:rPr>
                <w:sz w:val="24"/>
                <w:szCs w:val="24"/>
              </w:rPr>
              <w:t xml:space="preserve">3.3 How do you ensure concerns about performance issues are flagged and fed back appropriately, with   a clear line of accountability. </w:t>
            </w:r>
          </w:p>
          <w:p w14:paraId="1A0538E1" w14:textId="77777777" w:rsidR="00C80B3A" w:rsidRPr="00C80B3A" w:rsidRDefault="00C80B3A" w:rsidP="00C80B3A">
            <w:pPr>
              <w:rPr>
                <w:sz w:val="24"/>
                <w:szCs w:val="24"/>
              </w:rPr>
            </w:pPr>
            <w:r w:rsidRPr="00C80B3A">
              <w:rPr>
                <w:sz w:val="24"/>
                <w:szCs w:val="24"/>
              </w:rPr>
              <w:t>What mechanisms exist for learners and supervisors to raise specific concerns about education and training, how are they are supported to do so and informed about any action that has been taken as a result of their concern</w:t>
            </w:r>
          </w:p>
          <w:p w14:paraId="73335D51" w14:textId="77777777" w:rsidR="00C80B3A" w:rsidRDefault="00C80B3A" w:rsidP="00D35610"/>
        </w:tc>
      </w:tr>
      <w:tr w:rsidR="00C80B3A" w14:paraId="2EDBC067" w14:textId="77777777" w:rsidTr="00C80B3A">
        <w:tc>
          <w:tcPr>
            <w:tcW w:w="9016" w:type="dxa"/>
          </w:tcPr>
          <w:p w14:paraId="7720F8C2" w14:textId="77777777" w:rsidR="00C80B3A" w:rsidRDefault="00C80B3A" w:rsidP="00C80B3A">
            <w:r>
              <w:t>Ideas for evidence</w:t>
            </w:r>
          </w:p>
          <w:p w14:paraId="1CC90CFB" w14:textId="7CA2D547" w:rsidR="00C80B3A" w:rsidRDefault="00C80B3A" w:rsidP="00662AE4">
            <w:pPr>
              <w:pStyle w:val="ListParagraph"/>
              <w:numPr>
                <w:ilvl w:val="0"/>
                <w:numId w:val="16"/>
              </w:numPr>
            </w:pPr>
            <w:r>
              <w:t>Communication with appropriate ’School’ and/or education team, Comments on any experience of this</w:t>
            </w:r>
          </w:p>
          <w:p w14:paraId="2E2C2279" w14:textId="30F83064" w:rsidR="00C80B3A" w:rsidRDefault="00C80B3A" w:rsidP="007B5B36">
            <w:pPr>
              <w:pStyle w:val="ListParagraph"/>
              <w:numPr>
                <w:ilvl w:val="0"/>
                <w:numId w:val="25"/>
              </w:numPr>
            </w:pPr>
            <w:r>
              <w:t>Timetables, Trainer development, Portfolio review</w:t>
            </w:r>
          </w:p>
          <w:p w14:paraId="3C653C47" w14:textId="7CDD0253" w:rsidR="00746351" w:rsidRPr="00F11FAF" w:rsidRDefault="00746351" w:rsidP="007B5B36">
            <w:pPr>
              <w:pStyle w:val="ListParagraph"/>
              <w:numPr>
                <w:ilvl w:val="0"/>
                <w:numId w:val="25"/>
              </w:numPr>
            </w:pPr>
            <w:r>
              <w:t xml:space="preserve">Other </w:t>
            </w:r>
            <w:proofErr w:type="gramStart"/>
            <w:r>
              <w:t>things..</w:t>
            </w:r>
            <w:proofErr w:type="gramEnd"/>
          </w:p>
          <w:p w14:paraId="6F33BCB8" w14:textId="77777777" w:rsidR="00C80B3A" w:rsidRDefault="00C80B3A" w:rsidP="00D35610"/>
        </w:tc>
      </w:tr>
      <w:tr w:rsidR="00C80B3A" w14:paraId="6B9D1BC1" w14:textId="77777777" w:rsidTr="00C80B3A">
        <w:tc>
          <w:tcPr>
            <w:tcW w:w="9016" w:type="dxa"/>
          </w:tcPr>
          <w:p w14:paraId="0BEE2A17" w14:textId="77777777" w:rsidR="00C80B3A" w:rsidRDefault="00C80B3A" w:rsidP="00D35610">
            <w:r>
              <w:t xml:space="preserve">Evidence: </w:t>
            </w:r>
          </w:p>
          <w:p w14:paraId="5C97DE6C" w14:textId="77777777" w:rsidR="00C80B3A" w:rsidRDefault="00C80B3A" w:rsidP="00D35610"/>
          <w:p w14:paraId="3B5F77AF" w14:textId="77777777" w:rsidR="00C80B3A" w:rsidRDefault="00C80B3A" w:rsidP="00D35610"/>
          <w:p w14:paraId="3F70F613" w14:textId="493CC507" w:rsidR="00C80B3A" w:rsidRDefault="00C80B3A" w:rsidP="00D35610"/>
        </w:tc>
      </w:tr>
    </w:tbl>
    <w:p w14:paraId="49B386CE" w14:textId="77777777" w:rsidR="001D4E15" w:rsidRDefault="001D4E15" w:rsidP="001D4E15"/>
    <w:p w14:paraId="7007EB58" w14:textId="77777777" w:rsidR="0020315F" w:rsidRDefault="0020315F" w:rsidP="001D4E15"/>
    <w:p w14:paraId="76684B07" w14:textId="77777777" w:rsidR="0020315F" w:rsidRDefault="0020315F" w:rsidP="001D4E15"/>
    <w:p w14:paraId="6F2B88B4" w14:textId="77777777" w:rsidR="0020315F" w:rsidRDefault="0020315F" w:rsidP="001D4E15"/>
    <w:p w14:paraId="49CAD1B2" w14:textId="77777777" w:rsidR="0020315F" w:rsidRDefault="0020315F" w:rsidP="001D4E15"/>
    <w:p w14:paraId="726967D8" w14:textId="77777777" w:rsidR="0020315F" w:rsidRDefault="0020315F" w:rsidP="001D4E15"/>
    <w:p w14:paraId="31240E1E" w14:textId="77777777" w:rsidR="0020315F" w:rsidRDefault="0020315F" w:rsidP="001D4E15"/>
    <w:p w14:paraId="27E08935" w14:textId="77777777" w:rsidR="0020315F" w:rsidRDefault="0020315F" w:rsidP="001D4E15"/>
    <w:p w14:paraId="4F6805F9" w14:textId="77777777" w:rsidR="0020315F" w:rsidRDefault="0020315F" w:rsidP="001D4E15"/>
    <w:p w14:paraId="4F04179B" w14:textId="77777777" w:rsidR="0020315F" w:rsidRDefault="0020315F" w:rsidP="001D4E15"/>
    <w:p w14:paraId="0CFD37F6" w14:textId="77777777" w:rsidR="0020315F" w:rsidRDefault="0020315F" w:rsidP="001D4E15"/>
    <w:p w14:paraId="02E8C6F1" w14:textId="77777777" w:rsidR="0020315F" w:rsidRDefault="0020315F" w:rsidP="001D4E15"/>
    <w:p w14:paraId="16571184" w14:textId="77777777" w:rsidR="0020315F" w:rsidRDefault="0020315F" w:rsidP="001D4E15"/>
    <w:p w14:paraId="49CA6D7C" w14:textId="77777777" w:rsidR="0020315F" w:rsidRDefault="0020315F" w:rsidP="001D4E15"/>
    <w:p w14:paraId="569B3286" w14:textId="77777777" w:rsidR="0020315F" w:rsidRDefault="0020315F" w:rsidP="001D4E15"/>
    <w:p w14:paraId="3A5501D1" w14:textId="77777777" w:rsidR="0020315F" w:rsidRDefault="0020315F" w:rsidP="001D4E15"/>
    <w:p w14:paraId="56F2CEC9" w14:textId="77777777" w:rsidR="0020315F" w:rsidRDefault="0020315F" w:rsidP="001D4E15"/>
    <w:p w14:paraId="16D4773F" w14:textId="77777777" w:rsidR="0020315F" w:rsidRDefault="0020315F" w:rsidP="001D4E15"/>
    <w:tbl>
      <w:tblPr>
        <w:tblStyle w:val="TableGrid"/>
        <w:tblW w:w="0" w:type="auto"/>
        <w:tblLook w:val="04A0" w:firstRow="1" w:lastRow="0" w:firstColumn="1" w:lastColumn="0" w:noHBand="0" w:noVBand="1"/>
      </w:tblPr>
      <w:tblGrid>
        <w:gridCol w:w="9016"/>
      </w:tblGrid>
      <w:tr w:rsidR="002D0965" w14:paraId="7EDFE6EB" w14:textId="77777777" w:rsidTr="00C80B3A">
        <w:tc>
          <w:tcPr>
            <w:tcW w:w="9016" w:type="dxa"/>
            <w:shd w:val="clear" w:color="auto" w:fill="95B3D7" w:themeFill="accent1" w:themeFillTint="99"/>
          </w:tcPr>
          <w:p w14:paraId="0EED6795" w14:textId="0AB73DF3" w:rsidR="002D0965" w:rsidRPr="002D0965" w:rsidRDefault="002D0965" w:rsidP="002D0965">
            <w:pPr>
              <w:pStyle w:val="NoSpacing"/>
              <w:rPr>
                <w:b/>
                <w:sz w:val="28"/>
                <w:szCs w:val="28"/>
              </w:rPr>
            </w:pPr>
            <w:r w:rsidRPr="002D0965">
              <w:rPr>
                <w:b/>
                <w:sz w:val="28"/>
                <w:szCs w:val="28"/>
              </w:rPr>
              <w:t xml:space="preserve">4. </w:t>
            </w:r>
            <w:r w:rsidR="00961BB0">
              <w:rPr>
                <w:b/>
                <w:sz w:val="28"/>
                <w:szCs w:val="28"/>
              </w:rPr>
              <w:t xml:space="preserve">DEVELOPING AND </w:t>
            </w:r>
            <w:r w:rsidRPr="002D0965">
              <w:rPr>
                <w:b/>
                <w:sz w:val="28"/>
                <w:szCs w:val="28"/>
              </w:rPr>
              <w:t xml:space="preserve">SUPPORTING </w:t>
            </w:r>
            <w:r w:rsidR="00AF381F">
              <w:rPr>
                <w:b/>
                <w:sz w:val="28"/>
                <w:szCs w:val="28"/>
              </w:rPr>
              <w:t>SUPERVISORS</w:t>
            </w:r>
          </w:p>
          <w:p w14:paraId="44AB68CA" w14:textId="77777777" w:rsidR="002D0965" w:rsidRDefault="002D0965" w:rsidP="002D0965">
            <w:pPr>
              <w:pStyle w:val="NoSpacing"/>
            </w:pPr>
          </w:p>
        </w:tc>
      </w:tr>
    </w:tbl>
    <w:p w14:paraId="55B5785C" w14:textId="45AF27CF" w:rsidR="00D95B85" w:rsidRDefault="00D95B85" w:rsidP="00D95B85"/>
    <w:tbl>
      <w:tblPr>
        <w:tblStyle w:val="TableGrid"/>
        <w:tblW w:w="0" w:type="auto"/>
        <w:tblLook w:val="04A0" w:firstRow="1" w:lastRow="0" w:firstColumn="1" w:lastColumn="0" w:noHBand="0" w:noVBand="1"/>
      </w:tblPr>
      <w:tblGrid>
        <w:gridCol w:w="9016"/>
      </w:tblGrid>
      <w:tr w:rsidR="00746351" w14:paraId="0F22F683" w14:textId="77777777" w:rsidTr="00746351">
        <w:tc>
          <w:tcPr>
            <w:tcW w:w="9016" w:type="dxa"/>
            <w:shd w:val="clear" w:color="auto" w:fill="DBE5F1" w:themeFill="accent1" w:themeFillTint="33"/>
          </w:tcPr>
          <w:p w14:paraId="150B9DC4" w14:textId="77777777" w:rsidR="00746351" w:rsidRDefault="00746351" w:rsidP="00746351"/>
          <w:p w14:paraId="5E4228F7" w14:textId="49D602A1" w:rsidR="00746351" w:rsidRPr="00746351" w:rsidRDefault="00746351" w:rsidP="00746351">
            <w:pPr>
              <w:rPr>
                <w:sz w:val="24"/>
                <w:szCs w:val="24"/>
              </w:rPr>
            </w:pPr>
            <w:r w:rsidRPr="00746351">
              <w:rPr>
                <w:sz w:val="24"/>
                <w:szCs w:val="24"/>
              </w:rPr>
              <w:t>4.1 How do you ensure your educators are appropriately trained as defined by the relevant regulator or professional body and maintain and develop their skills</w:t>
            </w:r>
          </w:p>
          <w:p w14:paraId="7502FFF9" w14:textId="77777777" w:rsidR="00746351" w:rsidRDefault="00746351" w:rsidP="00D95B85"/>
        </w:tc>
      </w:tr>
      <w:tr w:rsidR="00746351" w14:paraId="7CB73947" w14:textId="77777777" w:rsidTr="00746351">
        <w:tc>
          <w:tcPr>
            <w:tcW w:w="9016" w:type="dxa"/>
          </w:tcPr>
          <w:p w14:paraId="61322774" w14:textId="77777777" w:rsidR="00746351" w:rsidRPr="002D0965" w:rsidRDefault="00746351" w:rsidP="00746351">
            <w:pPr>
              <w:rPr>
                <w:rFonts w:cstheme="minorHAnsi"/>
              </w:rPr>
            </w:pPr>
            <w:r w:rsidRPr="002D0965">
              <w:rPr>
                <w:rFonts w:cstheme="minorHAnsi"/>
              </w:rPr>
              <w:t>Ideas for evidence</w:t>
            </w:r>
          </w:p>
          <w:p w14:paraId="3875BBDC" w14:textId="05177EFA" w:rsidR="00746351" w:rsidRDefault="00746351" w:rsidP="008E7B37">
            <w:pPr>
              <w:pStyle w:val="NoSpacing"/>
              <w:numPr>
                <w:ilvl w:val="0"/>
                <w:numId w:val="9"/>
              </w:numPr>
            </w:pPr>
            <w:r>
              <w:t>Supervisor course, Peer review visit, Quality panel feedback</w:t>
            </w:r>
            <w:r w:rsidR="00446282">
              <w:t xml:space="preserve">, </w:t>
            </w:r>
            <w:r>
              <w:t>Appraisal evidence</w:t>
            </w:r>
            <w:r w:rsidR="00446282">
              <w:t xml:space="preserve">, </w:t>
            </w:r>
            <w:r>
              <w:t>Advanced</w:t>
            </w:r>
            <w:r w:rsidR="00446282">
              <w:t xml:space="preserve"> supervisor </w:t>
            </w:r>
            <w:r>
              <w:t>Course</w:t>
            </w:r>
          </w:p>
          <w:p w14:paraId="716EF0F8" w14:textId="26AA9472" w:rsidR="00446282" w:rsidRDefault="00446282" w:rsidP="008E7B37">
            <w:pPr>
              <w:pStyle w:val="NoSpacing"/>
              <w:numPr>
                <w:ilvl w:val="0"/>
                <w:numId w:val="9"/>
              </w:numPr>
            </w:pPr>
            <w:r>
              <w:t xml:space="preserve">Other </w:t>
            </w:r>
            <w:proofErr w:type="gramStart"/>
            <w:r>
              <w:t>things..</w:t>
            </w:r>
            <w:proofErr w:type="gramEnd"/>
          </w:p>
          <w:p w14:paraId="4B57A73A" w14:textId="77777777" w:rsidR="00746351" w:rsidRDefault="00746351" w:rsidP="00D95B85"/>
        </w:tc>
      </w:tr>
      <w:tr w:rsidR="00746351" w14:paraId="2CB282F9" w14:textId="77777777" w:rsidTr="00746351">
        <w:tc>
          <w:tcPr>
            <w:tcW w:w="9016" w:type="dxa"/>
          </w:tcPr>
          <w:p w14:paraId="3A276297" w14:textId="77777777" w:rsidR="00746351" w:rsidRDefault="00446282" w:rsidP="00D95B85">
            <w:r>
              <w:t xml:space="preserve">Evidence: </w:t>
            </w:r>
          </w:p>
          <w:p w14:paraId="14FCA762" w14:textId="77777777" w:rsidR="00446282" w:rsidRDefault="00446282" w:rsidP="00D95B85"/>
          <w:p w14:paraId="20647B2C" w14:textId="77777777" w:rsidR="00446282" w:rsidRDefault="00446282" w:rsidP="00D95B85"/>
          <w:p w14:paraId="1C1D5780" w14:textId="3BAE14E5" w:rsidR="00446282" w:rsidRDefault="00446282" w:rsidP="00D95B85"/>
        </w:tc>
      </w:tr>
    </w:tbl>
    <w:p w14:paraId="4FFB1B77" w14:textId="77777777" w:rsidR="00446282" w:rsidRDefault="00446282" w:rsidP="00D95B85"/>
    <w:tbl>
      <w:tblPr>
        <w:tblStyle w:val="TableGrid"/>
        <w:tblW w:w="0" w:type="auto"/>
        <w:tblLook w:val="04A0" w:firstRow="1" w:lastRow="0" w:firstColumn="1" w:lastColumn="0" w:noHBand="0" w:noVBand="1"/>
      </w:tblPr>
      <w:tblGrid>
        <w:gridCol w:w="9016"/>
      </w:tblGrid>
      <w:tr w:rsidR="00446282" w14:paraId="3D802842" w14:textId="77777777" w:rsidTr="00446282">
        <w:tc>
          <w:tcPr>
            <w:tcW w:w="9016" w:type="dxa"/>
            <w:shd w:val="clear" w:color="auto" w:fill="DBE5F1" w:themeFill="accent1" w:themeFillTint="33"/>
          </w:tcPr>
          <w:p w14:paraId="64463503" w14:textId="77777777" w:rsidR="00446282" w:rsidRDefault="00446282" w:rsidP="00446282"/>
          <w:p w14:paraId="58547E0E" w14:textId="14F091A8" w:rsidR="00446282" w:rsidRDefault="00446282" w:rsidP="00446282">
            <w:r>
              <w:t>4.2 How is educator performance assessed?</w:t>
            </w:r>
          </w:p>
          <w:p w14:paraId="2A208AF8" w14:textId="77777777" w:rsidR="00446282" w:rsidRDefault="00446282" w:rsidP="00D95B85"/>
        </w:tc>
      </w:tr>
      <w:tr w:rsidR="00446282" w14:paraId="0E4B9B24" w14:textId="77777777" w:rsidTr="00446282">
        <w:tc>
          <w:tcPr>
            <w:tcW w:w="9016" w:type="dxa"/>
          </w:tcPr>
          <w:p w14:paraId="3A4767D7" w14:textId="77777777" w:rsidR="00446282" w:rsidRPr="002D0965" w:rsidRDefault="00446282" w:rsidP="00446282">
            <w:pPr>
              <w:rPr>
                <w:rFonts w:cstheme="minorHAnsi"/>
              </w:rPr>
            </w:pPr>
            <w:r w:rsidRPr="002D0965">
              <w:rPr>
                <w:rFonts w:cstheme="minorHAnsi"/>
              </w:rPr>
              <w:t>Ideas for evidence</w:t>
            </w:r>
          </w:p>
          <w:p w14:paraId="75BB3D5A" w14:textId="04D00D48" w:rsidR="00446282" w:rsidRDefault="00446282" w:rsidP="002765A1">
            <w:pPr>
              <w:pStyle w:val="NoSpacing"/>
              <w:numPr>
                <w:ilvl w:val="0"/>
                <w:numId w:val="9"/>
              </w:numPr>
            </w:pPr>
            <w:r>
              <w:t xml:space="preserve">Supervisor visits, Peer review, Quality panel feedback, Appraisal evidence, </w:t>
            </w:r>
            <w:proofErr w:type="gramStart"/>
            <w:r>
              <w:t>Learner  feedback</w:t>
            </w:r>
            <w:proofErr w:type="gramEnd"/>
          </w:p>
          <w:p w14:paraId="3C9A3236" w14:textId="48236696" w:rsidR="00446282" w:rsidRDefault="00446282" w:rsidP="002765A1">
            <w:pPr>
              <w:pStyle w:val="NoSpacing"/>
              <w:numPr>
                <w:ilvl w:val="0"/>
                <w:numId w:val="9"/>
              </w:numPr>
            </w:pPr>
            <w:r>
              <w:t>Other things…</w:t>
            </w:r>
          </w:p>
          <w:p w14:paraId="78952F7C" w14:textId="77777777" w:rsidR="00446282" w:rsidRDefault="00446282" w:rsidP="00D95B85"/>
        </w:tc>
      </w:tr>
      <w:tr w:rsidR="00446282" w14:paraId="50108442" w14:textId="77777777" w:rsidTr="00446282">
        <w:tc>
          <w:tcPr>
            <w:tcW w:w="9016" w:type="dxa"/>
          </w:tcPr>
          <w:p w14:paraId="01315694" w14:textId="77777777" w:rsidR="00446282" w:rsidRDefault="00446282" w:rsidP="00D95B85">
            <w:r>
              <w:t xml:space="preserve">Evidence: </w:t>
            </w:r>
          </w:p>
          <w:p w14:paraId="28099A3A" w14:textId="77777777" w:rsidR="00446282" w:rsidRDefault="00446282" w:rsidP="00D95B85"/>
          <w:p w14:paraId="0F3999A6" w14:textId="77777777" w:rsidR="00446282" w:rsidRDefault="00446282" w:rsidP="00D95B85"/>
          <w:p w14:paraId="058B678F" w14:textId="136E72DF" w:rsidR="00446282" w:rsidRDefault="00446282" w:rsidP="00D95B85"/>
        </w:tc>
      </w:tr>
    </w:tbl>
    <w:p w14:paraId="1A1A4975" w14:textId="77777777" w:rsidR="00FE7871" w:rsidRPr="00D95B85" w:rsidRDefault="00FE7871" w:rsidP="00D95B85"/>
    <w:tbl>
      <w:tblPr>
        <w:tblStyle w:val="TableGrid"/>
        <w:tblW w:w="0" w:type="auto"/>
        <w:tblLook w:val="04A0" w:firstRow="1" w:lastRow="0" w:firstColumn="1" w:lastColumn="0" w:noHBand="0" w:noVBand="1"/>
      </w:tblPr>
      <w:tblGrid>
        <w:gridCol w:w="9016"/>
      </w:tblGrid>
      <w:tr w:rsidR="00446282" w14:paraId="6DF7627B" w14:textId="77777777" w:rsidTr="00446282">
        <w:tc>
          <w:tcPr>
            <w:tcW w:w="9016" w:type="dxa"/>
            <w:shd w:val="clear" w:color="auto" w:fill="DBE5F1" w:themeFill="accent1" w:themeFillTint="33"/>
          </w:tcPr>
          <w:p w14:paraId="202F35A6" w14:textId="77777777" w:rsidR="00446282" w:rsidRDefault="00446282" w:rsidP="00C2126D">
            <w:pPr>
              <w:rPr>
                <w:rFonts w:cstheme="minorHAnsi"/>
                <w:sz w:val="24"/>
                <w:szCs w:val="24"/>
              </w:rPr>
            </w:pPr>
          </w:p>
          <w:p w14:paraId="7C0B5587" w14:textId="77777777" w:rsidR="00446282" w:rsidRDefault="00446282" w:rsidP="00C2126D">
            <w:pPr>
              <w:rPr>
                <w:rFonts w:cstheme="minorHAnsi"/>
                <w:sz w:val="24"/>
                <w:szCs w:val="24"/>
              </w:rPr>
            </w:pPr>
            <w:r>
              <w:rPr>
                <w:rFonts w:cstheme="minorHAnsi"/>
                <w:sz w:val="24"/>
                <w:szCs w:val="24"/>
              </w:rPr>
              <w:t>4.3. How do you ensure your supervisors are adequately resourced</w:t>
            </w:r>
          </w:p>
          <w:p w14:paraId="434CA233" w14:textId="46A9D2DD" w:rsidR="00446282" w:rsidRDefault="00446282" w:rsidP="00C2126D">
            <w:pPr>
              <w:rPr>
                <w:rFonts w:cstheme="minorHAnsi"/>
                <w:sz w:val="24"/>
                <w:szCs w:val="24"/>
              </w:rPr>
            </w:pPr>
          </w:p>
        </w:tc>
      </w:tr>
      <w:tr w:rsidR="00446282" w14:paraId="348A2BFE" w14:textId="77777777" w:rsidTr="00446282">
        <w:tc>
          <w:tcPr>
            <w:tcW w:w="9016" w:type="dxa"/>
          </w:tcPr>
          <w:p w14:paraId="6DAC1E12" w14:textId="77777777" w:rsidR="00446282" w:rsidRPr="00446282" w:rsidRDefault="00446282" w:rsidP="00C2126D">
            <w:pPr>
              <w:rPr>
                <w:rFonts w:cstheme="minorHAnsi"/>
              </w:rPr>
            </w:pPr>
            <w:r w:rsidRPr="00446282">
              <w:rPr>
                <w:rFonts w:cstheme="minorHAnsi"/>
              </w:rPr>
              <w:t xml:space="preserve">Ideas for evidence: </w:t>
            </w:r>
          </w:p>
          <w:p w14:paraId="66A3969C" w14:textId="77777777" w:rsidR="00446282" w:rsidRDefault="00446282" w:rsidP="00446282">
            <w:pPr>
              <w:pStyle w:val="ListParagraph"/>
              <w:numPr>
                <w:ilvl w:val="0"/>
                <w:numId w:val="32"/>
              </w:numPr>
              <w:rPr>
                <w:rFonts w:cstheme="minorHAnsi"/>
              </w:rPr>
            </w:pPr>
            <w:r w:rsidRPr="00446282">
              <w:rPr>
                <w:rFonts w:cstheme="minorHAnsi"/>
              </w:rPr>
              <w:t xml:space="preserve">Contracts, timetables, Trainer workshop, </w:t>
            </w:r>
            <w:r>
              <w:rPr>
                <w:rFonts w:cstheme="minorHAnsi"/>
              </w:rPr>
              <w:t>CPD time</w:t>
            </w:r>
          </w:p>
          <w:p w14:paraId="3D45750D" w14:textId="77777777" w:rsidR="007F23DD" w:rsidRDefault="007F23DD" w:rsidP="00446282">
            <w:pPr>
              <w:pStyle w:val="ListParagraph"/>
              <w:numPr>
                <w:ilvl w:val="0"/>
                <w:numId w:val="32"/>
              </w:numPr>
              <w:rPr>
                <w:rFonts w:cstheme="minorHAnsi"/>
              </w:rPr>
            </w:pPr>
            <w:r>
              <w:rPr>
                <w:rFonts w:cstheme="minorHAnsi"/>
              </w:rPr>
              <w:t>Other things</w:t>
            </w:r>
          </w:p>
          <w:p w14:paraId="4689EE5C" w14:textId="349117A9" w:rsidR="007F23DD" w:rsidRPr="00446282" w:rsidRDefault="007F23DD" w:rsidP="007F23DD">
            <w:pPr>
              <w:pStyle w:val="ListParagraph"/>
              <w:rPr>
                <w:rFonts w:cstheme="minorHAnsi"/>
              </w:rPr>
            </w:pPr>
          </w:p>
        </w:tc>
      </w:tr>
      <w:tr w:rsidR="00446282" w14:paraId="63A94225" w14:textId="77777777" w:rsidTr="00446282">
        <w:tc>
          <w:tcPr>
            <w:tcW w:w="9016" w:type="dxa"/>
          </w:tcPr>
          <w:p w14:paraId="3EF3B093" w14:textId="77777777" w:rsidR="00446282" w:rsidRDefault="007F23DD" w:rsidP="00C2126D">
            <w:pPr>
              <w:rPr>
                <w:rFonts w:cstheme="minorHAnsi"/>
                <w:sz w:val="24"/>
                <w:szCs w:val="24"/>
              </w:rPr>
            </w:pPr>
            <w:r>
              <w:rPr>
                <w:rFonts w:cstheme="minorHAnsi"/>
                <w:sz w:val="24"/>
                <w:szCs w:val="24"/>
              </w:rPr>
              <w:t xml:space="preserve">Evidence: </w:t>
            </w:r>
          </w:p>
          <w:p w14:paraId="4A8F87A5" w14:textId="77777777" w:rsidR="007F23DD" w:rsidRDefault="007F23DD" w:rsidP="00C2126D">
            <w:pPr>
              <w:rPr>
                <w:rFonts w:cstheme="minorHAnsi"/>
                <w:sz w:val="24"/>
                <w:szCs w:val="24"/>
              </w:rPr>
            </w:pPr>
          </w:p>
          <w:p w14:paraId="4444843F" w14:textId="77777777" w:rsidR="007F23DD" w:rsidRDefault="007F23DD" w:rsidP="00C2126D">
            <w:pPr>
              <w:rPr>
                <w:rFonts w:cstheme="minorHAnsi"/>
                <w:sz w:val="24"/>
                <w:szCs w:val="24"/>
              </w:rPr>
            </w:pPr>
          </w:p>
          <w:p w14:paraId="33C690AE" w14:textId="7F53933D" w:rsidR="007F23DD" w:rsidRDefault="007F23DD" w:rsidP="00C2126D">
            <w:pPr>
              <w:rPr>
                <w:rFonts w:cstheme="minorHAnsi"/>
                <w:sz w:val="24"/>
                <w:szCs w:val="24"/>
              </w:rPr>
            </w:pPr>
          </w:p>
        </w:tc>
      </w:tr>
    </w:tbl>
    <w:p w14:paraId="4CCC9492" w14:textId="77777777" w:rsidR="007F23DD" w:rsidRDefault="007F23DD" w:rsidP="00C2126D">
      <w:pPr>
        <w:rPr>
          <w:rFonts w:cstheme="minorHAnsi"/>
          <w:sz w:val="24"/>
          <w:szCs w:val="24"/>
        </w:rPr>
      </w:pPr>
    </w:p>
    <w:p w14:paraId="4FE1E529" w14:textId="77777777" w:rsidR="0020315F" w:rsidRDefault="0020315F" w:rsidP="00C2126D">
      <w:pPr>
        <w:rPr>
          <w:rFonts w:cstheme="minorHAnsi"/>
          <w:sz w:val="24"/>
          <w:szCs w:val="24"/>
        </w:rPr>
      </w:pPr>
    </w:p>
    <w:p w14:paraId="1C25917D" w14:textId="77777777" w:rsidR="0020315F" w:rsidRDefault="0020315F" w:rsidP="00C2126D">
      <w:pPr>
        <w:rPr>
          <w:rFonts w:cstheme="minorHAnsi"/>
          <w:sz w:val="24"/>
          <w:szCs w:val="24"/>
        </w:rPr>
      </w:pPr>
    </w:p>
    <w:tbl>
      <w:tblPr>
        <w:tblStyle w:val="TableGrid"/>
        <w:tblW w:w="0" w:type="auto"/>
        <w:tblLook w:val="04A0" w:firstRow="1" w:lastRow="0" w:firstColumn="1" w:lastColumn="0" w:noHBand="0" w:noVBand="1"/>
      </w:tblPr>
      <w:tblGrid>
        <w:gridCol w:w="9016"/>
      </w:tblGrid>
      <w:tr w:rsidR="007F23DD" w14:paraId="33F5D617" w14:textId="77777777" w:rsidTr="007F23DD">
        <w:tc>
          <w:tcPr>
            <w:tcW w:w="9016" w:type="dxa"/>
            <w:shd w:val="clear" w:color="auto" w:fill="DBE5F1" w:themeFill="accent1" w:themeFillTint="33"/>
          </w:tcPr>
          <w:p w14:paraId="0F53BB4C" w14:textId="77777777" w:rsidR="007F23DD" w:rsidRDefault="007F23DD" w:rsidP="007F23DD">
            <w:pPr>
              <w:rPr>
                <w:rFonts w:cstheme="minorHAnsi"/>
                <w:sz w:val="24"/>
                <w:szCs w:val="24"/>
              </w:rPr>
            </w:pPr>
          </w:p>
          <w:p w14:paraId="771C61EF" w14:textId="3F6B1963" w:rsidR="007F23DD" w:rsidRDefault="007F23DD" w:rsidP="007F23DD">
            <w:pPr>
              <w:rPr>
                <w:rFonts w:cstheme="minorHAnsi"/>
                <w:sz w:val="24"/>
                <w:szCs w:val="24"/>
              </w:rPr>
            </w:pPr>
            <w:r>
              <w:rPr>
                <w:rFonts w:cstheme="minorHAnsi"/>
                <w:sz w:val="24"/>
                <w:szCs w:val="24"/>
              </w:rPr>
              <w:t>4.4 How are supervisors encouraged to link with one another?</w:t>
            </w:r>
          </w:p>
          <w:p w14:paraId="297621A7" w14:textId="77777777" w:rsidR="007F23DD" w:rsidRDefault="007F23DD" w:rsidP="00C2126D">
            <w:pPr>
              <w:rPr>
                <w:rFonts w:cstheme="minorHAnsi"/>
                <w:sz w:val="24"/>
                <w:szCs w:val="24"/>
              </w:rPr>
            </w:pPr>
          </w:p>
        </w:tc>
      </w:tr>
      <w:tr w:rsidR="007F23DD" w14:paraId="4F2B7EC5" w14:textId="77777777" w:rsidTr="007F23DD">
        <w:tc>
          <w:tcPr>
            <w:tcW w:w="9016" w:type="dxa"/>
          </w:tcPr>
          <w:p w14:paraId="2988A859" w14:textId="77777777" w:rsidR="007F23DD" w:rsidRPr="007F23DD" w:rsidRDefault="007F23DD" w:rsidP="00C2126D">
            <w:pPr>
              <w:rPr>
                <w:rFonts w:cstheme="minorHAnsi"/>
              </w:rPr>
            </w:pPr>
            <w:r w:rsidRPr="007F23DD">
              <w:rPr>
                <w:rFonts w:cstheme="minorHAnsi"/>
              </w:rPr>
              <w:t xml:space="preserve">Ideas for evidence: </w:t>
            </w:r>
          </w:p>
          <w:p w14:paraId="17EA77BC" w14:textId="77777777" w:rsidR="007F23DD" w:rsidRDefault="007F23DD" w:rsidP="007F23DD">
            <w:pPr>
              <w:pStyle w:val="ListParagraph"/>
              <w:numPr>
                <w:ilvl w:val="0"/>
                <w:numId w:val="33"/>
              </w:numPr>
              <w:rPr>
                <w:rFonts w:cstheme="minorHAnsi"/>
                <w:sz w:val="24"/>
                <w:szCs w:val="24"/>
              </w:rPr>
            </w:pPr>
            <w:r w:rsidRPr="007F23DD">
              <w:rPr>
                <w:rFonts w:cstheme="minorHAnsi"/>
              </w:rPr>
              <w:t>Workshops, timetabling</w:t>
            </w:r>
            <w:r>
              <w:rPr>
                <w:rFonts w:cstheme="minorHAnsi"/>
                <w:sz w:val="24"/>
                <w:szCs w:val="24"/>
              </w:rPr>
              <w:t xml:space="preserve">, </w:t>
            </w:r>
          </w:p>
          <w:p w14:paraId="154E6193" w14:textId="77777777" w:rsidR="007F23DD" w:rsidRDefault="007F23DD" w:rsidP="007F23DD">
            <w:pPr>
              <w:pStyle w:val="ListParagraph"/>
              <w:numPr>
                <w:ilvl w:val="0"/>
                <w:numId w:val="33"/>
              </w:numPr>
              <w:rPr>
                <w:rFonts w:cstheme="minorHAnsi"/>
                <w:sz w:val="24"/>
                <w:szCs w:val="24"/>
              </w:rPr>
            </w:pPr>
            <w:r>
              <w:rPr>
                <w:rFonts w:cstheme="minorHAnsi"/>
                <w:sz w:val="24"/>
                <w:szCs w:val="24"/>
              </w:rPr>
              <w:t xml:space="preserve">Other </w:t>
            </w:r>
            <w:proofErr w:type="gramStart"/>
            <w:r>
              <w:rPr>
                <w:rFonts w:cstheme="minorHAnsi"/>
                <w:sz w:val="24"/>
                <w:szCs w:val="24"/>
              </w:rPr>
              <w:t>things..</w:t>
            </w:r>
            <w:proofErr w:type="gramEnd"/>
          </w:p>
          <w:p w14:paraId="792302B3" w14:textId="65C01765" w:rsidR="007F23DD" w:rsidRPr="007F23DD" w:rsidRDefault="007F23DD" w:rsidP="007F23DD">
            <w:pPr>
              <w:pStyle w:val="ListParagraph"/>
              <w:rPr>
                <w:rFonts w:cstheme="minorHAnsi"/>
                <w:sz w:val="24"/>
                <w:szCs w:val="24"/>
              </w:rPr>
            </w:pPr>
          </w:p>
        </w:tc>
      </w:tr>
      <w:tr w:rsidR="007F23DD" w14:paraId="093FEA0C" w14:textId="77777777" w:rsidTr="007F23DD">
        <w:tc>
          <w:tcPr>
            <w:tcW w:w="9016" w:type="dxa"/>
          </w:tcPr>
          <w:p w14:paraId="48BBBEC5" w14:textId="77777777" w:rsidR="007F23DD" w:rsidRPr="007F23DD" w:rsidRDefault="007F23DD" w:rsidP="00C2126D">
            <w:pPr>
              <w:rPr>
                <w:rFonts w:cstheme="minorHAnsi"/>
              </w:rPr>
            </w:pPr>
            <w:r w:rsidRPr="007F23DD">
              <w:rPr>
                <w:rFonts w:cstheme="minorHAnsi"/>
              </w:rPr>
              <w:t xml:space="preserve">Evidence: </w:t>
            </w:r>
          </w:p>
          <w:p w14:paraId="3F278773" w14:textId="77777777" w:rsidR="007F23DD" w:rsidRDefault="007F23DD" w:rsidP="00C2126D">
            <w:pPr>
              <w:rPr>
                <w:rFonts w:cstheme="minorHAnsi"/>
                <w:sz w:val="24"/>
                <w:szCs w:val="24"/>
              </w:rPr>
            </w:pPr>
          </w:p>
          <w:p w14:paraId="67C7B762" w14:textId="77777777" w:rsidR="007F23DD" w:rsidRDefault="007F23DD" w:rsidP="00C2126D">
            <w:pPr>
              <w:rPr>
                <w:rFonts w:cstheme="minorHAnsi"/>
                <w:sz w:val="24"/>
                <w:szCs w:val="24"/>
              </w:rPr>
            </w:pPr>
          </w:p>
          <w:p w14:paraId="52AB1B37" w14:textId="6A841287" w:rsidR="007F23DD" w:rsidRDefault="007F23DD" w:rsidP="00C2126D">
            <w:pPr>
              <w:rPr>
                <w:rFonts w:cstheme="minorHAnsi"/>
                <w:sz w:val="24"/>
                <w:szCs w:val="24"/>
              </w:rPr>
            </w:pPr>
          </w:p>
        </w:tc>
      </w:tr>
    </w:tbl>
    <w:p w14:paraId="028B5FDF" w14:textId="08E00CC7" w:rsidR="00C2126D" w:rsidRDefault="00C2126D" w:rsidP="00C2126D">
      <w:pPr>
        <w:pStyle w:val="Heading1"/>
        <w:rPr>
          <w:rFonts w:asciiTheme="minorHAnsi" w:hAnsiTheme="minorHAnsi" w:cstheme="minorHAnsi"/>
          <w:b w:val="0"/>
          <w:sz w:val="24"/>
          <w:szCs w:val="24"/>
        </w:rPr>
      </w:pPr>
    </w:p>
    <w:p w14:paraId="26E0C976" w14:textId="77777777" w:rsidR="0020315F" w:rsidRDefault="0020315F" w:rsidP="0020315F"/>
    <w:p w14:paraId="6F522A6C" w14:textId="77777777" w:rsidR="0020315F" w:rsidRDefault="0020315F" w:rsidP="0020315F"/>
    <w:p w14:paraId="30256836" w14:textId="77777777" w:rsidR="0020315F" w:rsidRDefault="0020315F" w:rsidP="0020315F"/>
    <w:p w14:paraId="0F957B77" w14:textId="77777777" w:rsidR="0020315F" w:rsidRDefault="0020315F" w:rsidP="0020315F"/>
    <w:p w14:paraId="5BB87F9F" w14:textId="77777777" w:rsidR="0020315F" w:rsidRDefault="0020315F" w:rsidP="0020315F"/>
    <w:p w14:paraId="65CE9E14" w14:textId="77777777" w:rsidR="0020315F" w:rsidRDefault="0020315F" w:rsidP="0020315F"/>
    <w:p w14:paraId="286CA383" w14:textId="77777777" w:rsidR="0020315F" w:rsidRDefault="0020315F" w:rsidP="0020315F"/>
    <w:p w14:paraId="5661BC8C" w14:textId="77777777" w:rsidR="0020315F" w:rsidRDefault="0020315F" w:rsidP="0020315F"/>
    <w:p w14:paraId="3AD9C00B" w14:textId="77777777" w:rsidR="0020315F" w:rsidRDefault="0020315F" w:rsidP="0020315F"/>
    <w:p w14:paraId="4EBABE23" w14:textId="77777777" w:rsidR="0020315F" w:rsidRDefault="0020315F" w:rsidP="0020315F"/>
    <w:p w14:paraId="11D0B7C3" w14:textId="77777777" w:rsidR="0020315F" w:rsidRDefault="0020315F" w:rsidP="0020315F"/>
    <w:p w14:paraId="4DF1F022" w14:textId="77777777" w:rsidR="0020315F" w:rsidRDefault="0020315F" w:rsidP="0020315F"/>
    <w:p w14:paraId="7D70AF09" w14:textId="77777777" w:rsidR="0020315F" w:rsidRDefault="0020315F" w:rsidP="0020315F"/>
    <w:p w14:paraId="504EAEAB" w14:textId="77777777" w:rsidR="0020315F" w:rsidRDefault="0020315F" w:rsidP="0020315F"/>
    <w:p w14:paraId="26274D7A" w14:textId="77777777" w:rsidR="0020315F" w:rsidRDefault="0020315F" w:rsidP="0020315F"/>
    <w:p w14:paraId="7F9E8B83" w14:textId="77777777" w:rsidR="0020315F" w:rsidRDefault="0020315F" w:rsidP="0020315F"/>
    <w:p w14:paraId="429E6226" w14:textId="77777777" w:rsidR="0020315F" w:rsidRDefault="0020315F" w:rsidP="0020315F"/>
    <w:p w14:paraId="0C6FA88C" w14:textId="77777777" w:rsidR="0020315F" w:rsidRDefault="0020315F" w:rsidP="0020315F"/>
    <w:p w14:paraId="7FD73EAE" w14:textId="77777777" w:rsidR="0020315F" w:rsidRPr="0020315F" w:rsidRDefault="0020315F" w:rsidP="0020315F"/>
    <w:tbl>
      <w:tblPr>
        <w:tblStyle w:val="TableGrid"/>
        <w:tblW w:w="0" w:type="auto"/>
        <w:tblLook w:val="04A0" w:firstRow="1" w:lastRow="0" w:firstColumn="1" w:lastColumn="0" w:noHBand="0" w:noVBand="1"/>
      </w:tblPr>
      <w:tblGrid>
        <w:gridCol w:w="9016"/>
      </w:tblGrid>
      <w:tr w:rsidR="00922F0D" w14:paraId="5EDA5F95" w14:textId="77777777" w:rsidTr="0073442D">
        <w:tc>
          <w:tcPr>
            <w:tcW w:w="9242" w:type="dxa"/>
            <w:shd w:val="clear" w:color="auto" w:fill="95B3D7" w:themeFill="accent1" w:themeFillTint="99"/>
          </w:tcPr>
          <w:p w14:paraId="37E9A1CA" w14:textId="1C7CD6DD" w:rsidR="00922F0D" w:rsidRDefault="00922F0D" w:rsidP="00922F0D">
            <w:pPr>
              <w:pStyle w:val="NoSpacing"/>
              <w:rPr>
                <w:b/>
                <w:sz w:val="28"/>
                <w:szCs w:val="28"/>
              </w:rPr>
            </w:pPr>
            <w:r w:rsidRPr="00922F0D">
              <w:rPr>
                <w:b/>
                <w:sz w:val="28"/>
                <w:szCs w:val="28"/>
              </w:rPr>
              <w:t>5.</w:t>
            </w:r>
            <w:r w:rsidRPr="00922F0D">
              <w:rPr>
                <w:b/>
                <w:sz w:val="28"/>
                <w:szCs w:val="28"/>
              </w:rPr>
              <w:tab/>
              <w:t xml:space="preserve">DELIVERING </w:t>
            </w:r>
            <w:r w:rsidR="002A5D5C">
              <w:rPr>
                <w:b/>
                <w:sz w:val="28"/>
                <w:szCs w:val="28"/>
              </w:rPr>
              <w:t>PROGRAMMES AND CURRICULA</w:t>
            </w:r>
          </w:p>
          <w:p w14:paraId="18F08992" w14:textId="77777777" w:rsidR="00922F0D" w:rsidRPr="00922F0D" w:rsidRDefault="00922F0D" w:rsidP="00922F0D">
            <w:pPr>
              <w:pStyle w:val="NoSpacing"/>
              <w:rPr>
                <w:b/>
                <w:sz w:val="28"/>
                <w:szCs w:val="28"/>
              </w:rPr>
            </w:pPr>
          </w:p>
        </w:tc>
      </w:tr>
    </w:tbl>
    <w:p w14:paraId="7A91C425" w14:textId="77777777" w:rsidR="009059CE" w:rsidRPr="001D4E15" w:rsidRDefault="009059CE" w:rsidP="006A59BB">
      <w:pPr>
        <w:pStyle w:val="Heading1"/>
        <w:rPr>
          <w:rFonts w:asciiTheme="minorHAnsi" w:hAnsiTheme="minorHAnsi" w:cstheme="minorHAnsi"/>
          <w:color w:val="auto"/>
          <w:sz w:val="14"/>
          <w:szCs w:val="14"/>
        </w:rPr>
      </w:pPr>
    </w:p>
    <w:tbl>
      <w:tblPr>
        <w:tblStyle w:val="TableGrid"/>
        <w:tblW w:w="0" w:type="auto"/>
        <w:tblLook w:val="04A0" w:firstRow="1" w:lastRow="0" w:firstColumn="1" w:lastColumn="0" w:noHBand="0" w:noVBand="1"/>
      </w:tblPr>
      <w:tblGrid>
        <w:gridCol w:w="9016"/>
      </w:tblGrid>
      <w:tr w:rsidR="00922F0D" w14:paraId="49517BC1" w14:textId="77777777" w:rsidTr="786C615A">
        <w:tc>
          <w:tcPr>
            <w:tcW w:w="9242" w:type="dxa"/>
            <w:shd w:val="clear" w:color="auto" w:fill="DBE5F1" w:themeFill="accent1" w:themeFillTint="33"/>
          </w:tcPr>
          <w:p w14:paraId="2225463B" w14:textId="77777777" w:rsidR="00A213B5" w:rsidRDefault="00A213B5" w:rsidP="00C2126D">
            <w:pPr>
              <w:rPr>
                <w:rStyle w:val="Heading1Char"/>
                <w:rFonts w:asciiTheme="minorHAnsi" w:hAnsiTheme="minorHAnsi" w:cstheme="minorHAnsi"/>
                <w:b w:val="0"/>
                <w:color w:val="auto"/>
                <w:sz w:val="24"/>
                <w:szCs w:val="24"/>
              </w:rPr>
            </w:pPr>
          </w:p>
          <w:p w14:paraId="1539251A" w14:textId="488C00D6" w:rsidR="00922F0D" w:rsidRDefault="00922F0D" w:rsidP="00C2126D">
            <w:pPr>
              <w:rPr>
                <w:b/>
                <w:sz w:val="24"/>
                <w:szCs w:val="24"/>
              </w:rPr>
            </w:pPr>
            <w:r w:rsidRPr="00922F0D">
              <w:rPr>
                <w:rStyle w:val="Heading1Char"/>
                <w:rFonts w:asciiTheme="minorHAnsi" w:hAnsiTheme="minorHAnsi" w:cstheme="minorHAnsi"/>
                <w:b w:val="0"/>
                <w:color w:val="auto"/>
                <w:sz w:val="24"/>
                <w:szCs w:val="24"/>
              </w:rPr>
              <w:t>5.1</w:t>
            </w:r>
            <w:r w:rsidR="00A213B5">
              <w:rPr>
                <w:rStyle w:val="Heading1Char"/>
                <w:rFonts w:asciiTheme="minorHAnsi" w:hAnsiTheme="minorHAnsi" w:cstheme="minorHAnsi"/>
                <w:b w:val="0"/>
                <w:color w:val="auto"/>
                <w:sz w:val="24"/>
                <w:szCs w:val="24"/>
              </w:rPr>
              <w:t xml:space="preserve">. How do you ensure that </w:t>
            </w:r>
            <w:r w:rsidRPr="00922F0D">
              <w:rPr>
                <w:rStyle w:val="Heading1Char"/>
                <w:rFonts w:asciiTheme="minorHAnsi" w:hAnsiTheme="minorHAnsi" w:cstheme="minorHAnsi"/>
                <w:b w:val="0"/>
                <w:color w:val="auto"/>
                <w:sz w:val="24"/>
                <w:szCs w:val="24"/>
              </w:rPr>
              <w:t xml:space="preserve">learners </w:t>
            </w:r>
            <w:r w:rsidR="00A213B5">
              <w:rPr>
                <w:rStyle w:val="Heading1Char"/>
                <w:rFonts w:asciiTheme="minorHAnsi" w:hAnsiTheme="minorHAnsi" w:cstheme="minorHAnsi"/>
                <w:b w:val="0"/>
                <w:color w:val="auto"/>
                <w:sz w:val="24"/>
                <w:szCs w:val="24"/>
              </w:rPr>
              <w:t xml:space="preserve">are able </w:t>
            </w:r>
            <w:r w:rsidRPr="00922F0D">
              <w:rPr>
                <w:rStyle w:val="Heading1Char"/>
                <w:rFonts w:asciiTheme="minorHAnsi" w:hAnsiTheme="minorHAnsi" w:cstheme="minorHAnsi"/>
                <w:b w:val="0"/>
                <w:color w:val="auto"/>
                <w:sz w:val="24"/>
                <w:szCs w:val="24"/>
              </w:rPr>
              <w:t>to meet the learning outcomes required by their curriculum or required professional standards</w:t>
            </w:r>
            <w:r w:rsidRPr="00922F0D">
              <w:rPr>
                <w:b/>
                <w:sz w:val="24"/>
                <w:szCs w:val="24"/>
              </w:rPr>
              <w:t>.</w:t>
            </w:r>
          </w:p>
          <w:p w14:paraId="3E08E3F0" w14:textId="605A64F0" w:rsidR="006166D8" w:rsidRPr="006166D8" w:rsidRDefault="006166D8" w:rsidP="00C2126D">
            <w:pPr>
              <w:rPr>
                <w:bCs/>
                <w:sz w:val="24"/>
                <w:szCs w:val="24"/>
              </w:rPr>
            </w:pPr>
            <w:r w:rsidRPr="006166D8">
              <w:rPr>
                <w:bCs/>
                <w:sz w:val="24"/>
                <w:szCs w:val="24"/>
              </w:rPr>
              <w:t xml:space="preserve">Specifically, </w:t>
            </w:r>
            <w:r>
              <w:rPr>
                <w:bCs/>
                <w:sz w:val="24"/>
                <w:szCs w:val="24"/>
              </w:rPr>
              <w:t>h</w:t>
            </w:r>
            <w:r w:rsidRPr="006166D8">
              <w:rPr>
                <w:bCs/>
                <w:sz w:val="24"/>
                <w:szCs w:val="24"/>
              </w:rPr>
              <w:t>ow do you ensure their rotas and workload enable them to attend planned education sessions</w:t>
            </w:r>
          </w:p>
          <w:p w14:paraId="451ECAA8" w14:textId="6AF6B2E0" w:rsidR="00A213B5" w:rsidRPr="00922F0D" w:rsidRDefault="00A213B5" w:rsidP="00C2126D">
            <w:pPr>
              <w:rPr>
                <w:b/>
                <w:sz w:val="24"/>
                <w:szCs w:val="24"/>
              </w:rPr>
            </w:pPr>
          </w:p>
        </w:tc>
      </w:tr>
      <w:tr w:rsidR="00922F0D" w14:paraId="14C85EFF" w14:textId="77777777" w:rsidTr="786C615A">
        <w:tc>
          <w:tcPr>
            <w:tcW w:w="9242" w:type="dxa"/>
          </w:tcPr>
          <w:p w14:paraId="27DDC36A" w14:textId="77777777" w:rsidR="00922F0D" w:rsidRDefault="00922F0D" w:rsidP="00922F0D">
            <w:pPr>
              <w:pStyle w:val="NoSpacing"/>
            </w:pPr>
            <w:r w:rsidRPr="00922F0D">
              <w:t>Ideas for evidence</w:t>
            </w:r>
            <w:r>
              <w:t xml:space="preserve"> </w:t>
            </w:r>
          </w:p>
          <w:p w14:paraId="5243A869" w14:textId="01966F39" w:rsidR="00922F0D" w:rsidRDefault="00922F0D" w:rsidP="00B21ABE">
            <w:pPr>
              <w:pStyle w:val="NoSpacing"/>
              <w:numPr>
                <w:ilvl w:val="0"/>
                <w:numId w:val="11"/>
              </w:numPr>
            </w:pPr>
            <w:r>
              <w:t>Learning needs assessments</w:t>
            </w:r>
            <w:r w:rsidR="6C1DEF89">
              <w:t xml:space="preserve">, </w:t>
            </w:r>
            <w:r>
              <w:t xml:space="preserve">Manchester rating </w:t>
            </w:r>
            <w:proofErr w:type="gramStart"/>
            <w:r>
              <w:t xml:space="preserve">skills </w:t>
            </w:r>
            <w:r w:rsidR="6C1DEF89">
              <w:t>,</w:t>
            </w:r>
            <w:proofErr w:type="gramEnd"/>
            <w:r w:rsidR="6C1DEF89">
              <w:t xml:space="preserve"> </w:t>
            </w:r>
            <w:r>
              <w:t>Planning of educational content</w:t>
            </w:r>
            <w:r w:rsidR="6C1DEF89">
              <w:t xml:space="preserve">, </w:t>
            </w:r>
            <w:r>
              <w:t>Workload assessment and case mix</w:t>
            </w:r>
            <w:r w:rsidR="07EF5487">
              <w:t>, Timetable</w:t>
            </w:r>
          </w:p>
          <w:p w14:paraId="50D41F3F" w14:textId="6AEE0E1E" w:rsidR="00A213B5" w:rsidRDefault="00A213B5" w:rsidP="00B21ABE">
            <w:pPr>
              <w:pStyle w:val="NoSpacing"/>
              <w:numPr>
                <w:ilvl w:val="0"/>
                <w:numId w:val="11"/>
              </w:numPr>
            </w:pPr>
            <w:r>
              <w:t xml:space="preserve">Other </w:t>
            </w:r>
            <w:proofErr w:type="gramStart"/>
            <w:r>
              <w:t>things..</w:t>
            </w:r>
            <w:proofErr w:type="gramEnd"/>
          </w:p>
          <w:p w14:paraId="08A09D8A" w14:textId="77777777" w:rsidR="00922F0D" w:rsidRPr="00922F0D" w:rsidRDefault="00922F0D" w:rsidP="00C2126D"/>
        </w:tc>
      </w:tr>
      <w:tr w:rsidR="00922F0D" w14:paraId="25C64EF8" w14:textId="77777777" w:rsidTr="786C615A">
        <w:tc>
          <w:tcPr>
            <w:tcW w:w="9242" w:type="dxa"/>
          </w:tcPr>
          <w:p w14:paraId="6FA7504E" w14:textId="77777777" w:rsidR="00922F0D" w:rsidRDefault="00922F0D" w:rsidP="00C2126D">
            <w:r w:rsidRPr="00922F0D">
              <w:t>Evidence</w:t>
            </w:r>
          </w:p>
          <w:p w14:paraId="78F5B5EF" w14:textId="77777777" w:rsidR="00922F0D" w:rsidRPr="00922F0D" w:rsidRDefault="00922F0D" w:rsidP="00C2126D"/>
          <w:p w14:paraId="055194CE" w14:textId="77777777" w:rsidR="00922F0D" w:rsidRDefault="00922F0D" w:rsidP="00C2126D">
            <w:pPr>
              <w:rPr>
                <w:b/>
                <w:sz w:val="24"/>
                <w:szCs w:val="24"/>
              </w:rPr>
            </w:pPr>
          </w:p>
        </w:tc>
      </w:tr>
    </w:tbl>
    <w:p w14:paraId="2B02D867" w14:textId="77777777" w:rsidR="00922F0D" w:rsidRDefault="00922F0D" w:rsidP="001D4E15">
      <w:pPr>
        <w:pStyle w:val="NoSpacing"/>
      </w:pPr>
    </w:p>
    <w:p w14:paraId="2734B74B" w14:textId="77777777" w:rsidR="0073442D" w:rsidRDefault="0073442D" w:rsidP="009059CE">
      <w:pPr>
        <w:pStyle w:val="NoSpacing"/>
        <w:ind w:left="720"/>
      </w:pPr>
    </w:p>
    <w:tbl>
      <w:tblPr>
        <w:tblStyle w:val="TableGrid"/>
        <w:tblW w:w="0" w:type="auto"/>
        <w:tblLook w:val="04A0" w:firstRow="1" w:lastRow="0" w:firstColumn="1" w:lastColumn="0" w:noHBand="0" w:noVBand="1"/>
      </w:tblPr>
      <w:tblGrid>
        <w:gridCol w:w="9016"/>
      </w:tblGrid>
      <w:tr w:rsidR="00922F0D" w14:paraId="4097003C" w14:textId="77777777" w:rsidTr="008F1680">
        <w:tc>
          <w:tcPr>
            <w:tcW w:w="9016" w:type="dxa"/>
            <w:shd w:val="clear" w:color="auto" w:fill="DBE5F1" w:themeFill="accent1" w:themeFillTint="33"/>
          </w:tcPr>
          <w:p w14:paraId="029EC14A" w14:textId="77777777" w:rsidR="00045F00" w:rsidRDefault="00045F00" w:rsidP="00922F0D">
            <w:pPr>
              <w:pStyle w:val="NoSpacing"/>
              <w:rPr>
                <w:rStyle w:val="Heading1Char"/>
                <w:rFonts w:asciiTheme="minorHAnsi" w:hAnsiTheme="minorHAnsi" w:cstheme="minorHAnsi"/>
                <w:b w:val="0"/>
                <w:color w:val="auto"/>
                <w:sz w:val="24"/>
                <w:szCs w:val="24"/>
              </w:rPr>
            </w:pPr>
          </w:p>
          <w:p w14:paraId="51C996FE" w14:textId="30A7C412" w:rsidR="00922F0D" w:rsidRDefault="00922F0D" w:rsidP="00922F0D">
            <w:pPr>
              <w:pStyle w:val="NoSpacing"/>
            </w:pPr>
            <w:r w:rsidRPr="00922F0D">
              <w:rPr>
                <w:rStyle w:val="Heading1Char"/>
                <w:rFonts w:asciiTheme="minorHAnsi" w:hAnsiTheme="minorHAnsi" w:cstheme="minorHAnsi"/>
                <w:b w:val="0"/>
                <w:color w:val="auto"/>
                <w:sz w:val="24"/>
                <w:szCs w:val="24"/>
              </w:rPr>
              <w:t xml:space="preserve">5.2 </w:t>
            </w:r>
            <w:r w:rsidR="00045F00">
              <w:rPr>
                <w:rStyle w:val="Heading1Char"/>
                <w:rFonts w:asciiTheme="minorHAnsi" w:hAnsiTheme="minorHAnsi" w:cstheme="minorHAnsi"/>
                <w:b w:val="0"/>
                <w:color w:val="auto"/>
                <w:sz w:val="24"/>
                <w:szCs w:val="24"/>
              </w:rPr>
              <w:t xml:space="preserve">How do you ensure that </w:t>
            </w:r>
            <w:r w:rsidRPr="00922F0D">
              <w:rPr>
                <w:rStyle w:val="Heading1Char"/>
                <w:rFonts w:asciiTheme="minorHAnsi" w:hAnsiTheme="minorHAnsi" w:cstheme="minorHAnsi"/>
                <w:b w:val="0"/>
                <w:color w:val="auto"/>
                <w:sz w:val="24"/>
                <w:szCs w:val="24"/>
              </w:rPr>
              <w:t xml:space="preserve">the delivery of curricula, assessments and programmes </w:t>
            </w:r>
            <w:r w:rsidR="00045F00">
              <w:rPr>
                <w:rStyle w:val="Heading1Char"/>
                <w:rFonts w:asciiTheme="minorHAnsi" w:hAnsiTheme="minorHAnsi" w:cstheme="minorHAnsi"/>
                <w:b w:val="0"/>
                <w:color w:val="auto"/>
                <w:sz w:val="24"/>
                <w:szCs w:val="24"/>
              </w:rPr>
              <w:t>is</w:t>
            </w:r>
            <w:r w:rsidRPr="00922F0D">
              <w:rPr>
                <w:rStyle w:val="Heading1Char"/>
                <w:rFonts w:asciiTheme="minorHAnsi" w:hAnsiTheme="minorHAnsi" w:cstheme="minorHAnsi"/>
                <w:b w:val="0"/>
                <w:color w:val="auto"/>
                <w:sz w:val="24"/>
                <w:szCs w:val="24"/>
              </w:rPr>
              <w:t xml:space="preserve"> responsive to changes in treatments, technologies and care delivery models</w:t>
            </w:r>
            <w:r w:rsidRPr="00922F0D">
              <w:t>.</w:t>
            </w:r>
            <w:r w:rsidR="00393711">
              <w:t xml:space="preserve"> </w:t>
            </w:r>
          </w:p>
          <w:p w14:paraId="2C6883DA" w14:textId="38D1557E" w:rsidR="008F1680" w:rsidRPr="00393711" w:rsidRDefault="008F1680" w:rsidP="00922F0D">
            <w:pPr>
              <w:pStyle w:val="NoSpacing"/>
              <w:rPr>
                <w:color w:val="FF0000"/>
              </w:rPr>
            </w:pPr>
          </w:p>
        </w:tc>
      </w:tr>
      <w:tr w:rsidR="00922F0D" w14:paraId="25077CE8" w14:textId="77777777" w:rsidTr="008F1680">
        <w:tc>
          <w:tcPr>
            <w:tcW w:w="9016" w:type="dxa"/>
          </w:tcPr>
          <w:p w14:paraId="7BF0E6EB" w14:textId="77777777" w:rsidR="00922F0D" w:rsidRDefault="00922F0D" w:rsidP="00C2126D">
            <w:pPr>
              <w:rPr>
                <w:rFonts w:cstheme="minorHAnsi"/>
              </w:rPr>
            </w:pPr>
          </w:p>
          <w:p w14:paraId="63D7BF81" w14:textId="77777777" w:rsidR="00922F0D" w:rsidRPr="00922F0D" w:rsidRDefault="00922F0D" w:rsidP="00C2126D">
            <w:pPr>
              <w:rPr>
                <w:rFonts w:cstheme="minorHAnsi"/>
              </w:rPr>
            </w:pPr>
            <w:r w:rsidRPr="00922F0D">
              <w:rPr>
                <w:rFonts w:cstheme="minorHAnsi"/>
              </w:rPr>
              <w:t>Ideas for evidence</w:t>
            </w:r>
          </w:p>
          <w:p w14:paraId="08809D49" w14:textId="36D73BB8" w:rsidR="00045F00" w:rsidRPr="009059CE" w:rsidRDefault="00922F0D" w:rsidP="00045F00">
            <w:pPr>
              <w:pStyle w:val="ListParagraph"/>
              <w:numPr>
                <w:ilvl w:val="0"/>
                <w:numId w:val="12"/>
              </w:numPr>
            </w:pPr>
            <w:r>
              <w:t>Innovations in practice</w:t>
            </w:r>
            <w:r w:rsidR="00045F00">
              <w:t xml:space="preserve">, </w:t>
            </w:r>
            <w:r>
              <w:t>Different ways of working</w:t>
            </w:r>
            <w:r w:rsidR="00045F00">
              <w:t xml:space="preserve">, Opportunities to be engaged in wider context – </w:t>
            </w:r>
            <w:proofErr w:type="spellStart"/>
            <w:r w:rsidR="00045F00">
              <w:t>e.g</w:t>
            </w:r>
            <w:proofErr w:type="spellEnd"/>
            <w:r w:rsidR="00045F00">
              <w:t xml:space="preserve"> ST3/4, partnership meetings, Forums, CCG meetings etc </w:t>
            </w:r>
            <w:proofErr w:type="spellStart"/>
            <w:r w:rsidR="00045F00">
              <w:t>etc</w:t>
            </w:r>
            <w:proofErr w:type="spellEnd"/>
            <w:r w:rsidR="00045F00">
              <w:t xml:space="preserve"> </w:t>
            </w:r>
          </w:p>
          <w:p w14:paraId="694F62D4" w14:textId="77777777" w:rsidR="00922F0D" w:rsidRDefault="00922F0D" w:rsidP="00922F0D">
            <w:pPr>
              <w:pStyle w:val="ListParagraph"/>
              <w:numPr>
                <w:ilvl w:val="0"/>
                <w:numId w:val="12"/>
              </w:numPr>
            </w:pPr>
            <w:r>
              <w:t>Share what you are proud of!</w:t>
            </w:r>
          </w:p>
          <w:p w14:paraId="0306556A" w14:textId="77777777" w:rsidR="00922F0D" w:rsidRDefault="00922F0D" w:rsidP="00045F00">
            <w:pPr>
              <w:pStyle w:val="ListParagraph"/>
              <w:rPr>
                <w:rFonts w:cstheme="minorHAnsi"/>
                <w:sz w:val="24"/>
                <w:szCs w:val="24"/>
              </w:rPr>
            </w:pPr>
          </w:p>
        </w:tc>
      </w:tr>
      <w:tr w:rsidR="00922F0D" w14:paraId="4DFAA6D6" w14:textId="77777777" w:rsidTr="008F1680">
        <w:tc>
          <w:tcPr>
            <w:tcW w:w="9016" w:type="dxa"/>
          </w:tcPr>
          <w:p w14:paraId="2B4F8902" w14:textId="77777777" w:rsidR="00922F0D" w:rsidRDefault="00922F0D" w:rsidP="00C2126D">
            <w:pPr>
              <w:rPr>
                <w:rFonts w:cstheme="minorHAnsi"/>
              </w:rPr>
            </w:pPr>
            <w:r w:rsidRPr="00922F0D">
              <w:rPr>
                <w:rFonts w:cstheme="minorHAnsi"/>
              </w:rPr>
              <w:t>Evidence</w:t>
            </w:r>
          </w:p>
          <w:p w14:paraId="37333973" w14:textId="77777777" w:rsidR="001D4E15" w:rsidRDefault="001D4E15" w:rsidP="00C2126D">
            <w:pPr>
              <w:rPr>
                <w:rFonts w:cstheme="minorHAnsi"/>
              </w:rPr>
            </w:pPr>
          </w:p>
          <w:p w14:paraId="2547C91A" w14:textId="77777777" w:rsidR="00922F0D" w:rsidRPr="00922F0D" w:rsidRDefault="00922F0D" w:rsidP="00C2126D">
            <w:pPr>
              <w:rPr>
                <w:rFonts w:cstheme="minorHAnsi"/>
              </w:rPr>
            </w:pPr>
          </w:p>
        </w:tc>
      </w:tr>
      <w:tr w:rsidR="008F1680" w14:paraId="6B837375" w14:textId="77777777" w:rsidTr="008F1680">
        <w:tc>
          <w:tcPr>
            <w:tcW w:w="9016" w:type="dxa"/>
            <w:tcBorders>
              <w:left w:val="nil"/>
              <w:right w:val="nil"/>
            </w:tcBorders>
          </w:tcPr>
          <w:p w14:paraId="13128338" w14:textId="77777777" w:rsidR="008F1680" w:rsidRDefault="008F1680" w:rsidP="00C2126D">
            <w:pPr>
              <w:rPr>
                <w:rFonts w:cstheme="minorHAnsi"/>
              </w:rPr>
            </w:pPr>
          </w:p>
          <w:p w14:paraId="01426759" w14:textId="63FA4413" w:rsidR="008F1680" w:rsidRPr="00922F0D" w:rsidRDefault="008F1680" w:rsidP="00C2126D">
            <w:pPr>
              <w:rPr>
                <w:rFonts w:cstheme="minorHAnsi"/>
              </w:rPr>
            </w:pPr>
          </w:p>
        </w:tc>
      </w:tr>
      <w:tr w:rsidR="00922F0D" w14:paraId="48010029" w14:textId="77777777" w:rsidTr="008F1680">
        <w:tc>
          <w:tcPr>
            <w:tcW w:w="9016" w:type="dxa"/>
            <w:shd w:val="clear" w:color="auto" w:fill="DBE5F1" w:themeFill="accent1" w:themeFillTint="33"/>
          </w:tcPr>
          <w:p w14:paraId="224D9237" w14:textId="77777777" w:rsidR="006166D8" w:rsidRDefault="006166D8" w:rsidP="00922F0D">
            <w:pPr>
              <w:pStyle w:val="NoSpacing"/>
            </w:pPr>
          </w:p>
          <w:p w14:paraId="779CABA4" w14:textId="198EE954" w:rsidR="008F1680" w:rsidRDefault="00922F0D" w:rsidP="00922F0D">
            <w:pPr>
              <w:pStyle w:val="NoSpacing"/>
              <w:rPr>
                <w:color w:val="FF0000"/>
              </w:rPr>
            </w:pPr>
            <w:r w:rsidRPr="006A59BB">
              <w:t xml:space="preserve">5.3 </w:t>
            </w:r>
            <w:r w:rsidR="006166D8">
              <w:t>How do you</w:t>
            </w:r>
            <w:r w:rsidRPr="006A59BB">
              <w:t xml:space="preserve"> engage patients, service users and learners in the development and delivery of education and training to embed the ethos of patient partnership within the learning environment.</w:t>
            </w:r>
          </w:p>
          <w:p w14:paraId="23DF4905" w14:textId="11AEBA5E" w:rsidR="008F1680" w:rsidRDefault="008F1680" w:rsidP="00922F0D">
            <w:pPr>
              <w:pStyle w:val="NoSpacing"/>
              <w:rPr>
                <w:b/>
              </w:rPr>
            </w:pPr>
          </w:p>
        </w:tc>
      </w:tr>
      <w:tr w:rsidR="00922F0D" w14:paraId="00919D7D" w14:textId="77777777" w:rsidTr="008F1680">
        <w:tc>
          <w:tcPr>
            <w:tcW w:w="9016" w:type="dxa"/>
          </w:tcPr>
          <w:p w14:paraId="696FF956" w14:textId="77777777" w:rsidR="00922F0D" w:rsidRDefault="00922F0D" w:rsidP="00922F0D">
            <w:r>
              <w:t>Ideas for evidence</w:t>
            </w:r>
          </w:p>
          <w:p w14:paraId="3C84579D" w14:textId="7827DFE4" w:rsidR="00922F0D" w:rsidRPr="006166D8" w:rsidRDefault="00922F0D" w:rsidP="00EE3523">
            <w:pPr>
              <w:pStyle w:val="ListParagraph"/>
              <w:numPr>
                <w:ilvl w:val="0"/>
                <w:numId w:val="13"/>
              </w:numPr>
              <w:rPr>
                <w:rFonts w:cstheme="minorHAnsi"/>
                <w:b/>
                <w:sz w:val="24"/>
                <w:szCs w:val="24"/>
              </w:rPr>
            </w:pPr>
            <w:r>
              <w:t>PSQ</w:t>
            </w:r>
            <w:r w:rsidR="006166D8">
              <w:t xml:space="preserve">, </w:t>
            </w:r>
            <w:r>
              <w:t>PPG groups</w:t>
            </w:r>
            <w:r w:rsidR="006166D8">
              <w:t xml:space="preserve">, </w:t>
            </w:r>
            <w:r>
              <w:t>Feedback from learners</w:t>
            </w:r>
          </w:p>
          <w:p w14:paraId="2CC52318" w14:textId="6534E0C0" w:rsidR="006166D8" w:rsidRPr="006166D8" w:rsidRDefault="006166D8" w:rsidP="00EE3523">
            <w:pPr>
              <w:pStyle w:val="ListParagraph"/>
              <w:numPr>
                <w:ilvl w:val="0"/>
                <w:numId w:val="13"/>
              </w:numPr>
              <w:rPr>
                <w:rFonts w:cstheme="minorHAnsi"/>
                <w:bCs/>
                <w:sz w:val="24"/>
                <w:szCs w:val="24"/>
              </w:rPr>
            </w:pPr>
            <w:r w:rsidRPr="006166D8">
              <w:rPr>
                <w:rFonts w:cstheme="minorHAnsi"/>
                <w:bCs/>
                <w:sz w:val="24"/>
                <w:szCs w:val="24"/>
              </w:rPr>
              <w:t xml:space="preserve">Other </w:t>
            </w:r>
            <w:proofErr w:type="gramStart"/>
            <w:r w:rsidRPr="006166D8">
              <w:rPr>
                <w:rFonts w:cstheme="minorHAnsi"/>
                <w:bCs/>
                <w:sz w:val="24"/>
                <w:szCs w:val="24"/>
              </w:rPr>
              <w:t>things</w:t>
            </w:r>
            <w:r>
              <w:rPr>
                <w:rFonts w:cstheme="minorHAnsi"/>
                <w:bCs/>
                <w:sz w:val="24"/>
                <w:szCs w:val="24"/>
              </w:rPr>
              <w:t>..</w:t>
            </w:r>
            <w:proofErr w:type="gramEnd"/>
          </w:p>
          <w:p w14:paraId="3C2207CA" w14:textId="77777777" w:rsidR="00922F0D" w:rsidRDefault="00922F0D" w:rsidP="00922F0D">
            <w:pPr>
              <w:pStyle w:val="ListParagraph"/>
              <w:rPr>
                <w:rFonts w:cstheme="minorHAnsi"/>
                <w:b/>
                <w:sz w:val="24"/>
                <w:szCs w:val="24"/>
              </w:rPr>
            </w:pPr>
          </w:p>
        </w:tc>
      </w:tr>
      <w:tr w:rsidR="00922F0D" w14:paraId="3364ECFC" w14:textId="77777777" w:rsidTr="008F1680">
        <w:tc>
          <w:tcPr>
            <w:tcW w:w="9016" w:type="dxa"/>
          </w:tcPr>
          <w:p w14:paraId="6D53745D" w14:textId="77777777" w:rsidR="00922F0D" w:rsidRDefault="00922F0D" w:rsidP="00922F0D">
            <w:pPr>
              <w:pStyle w:val="NoSpacing"/>
            </w:pPr>
            <w:r>
              <w:lastRenderedPageBreak/>
              <w:t>Evidence</w:t>
            </w:r>
          </w:p>
          <w:p w14:paraId="6E4FDFDB" w14:textId="77777777" w:rsidR="00922F0D" w:rsidRDefault="00922F0D" w:rsidP="00922F0D">
            <w:pPr>
              <w:pStyle w:val="NoSpacing"/>
            </w:pPr>
          </w:p>
          <w:p w14:paraId="094BBD76" w14:textId="77777777" w:rsidR="00922F0D" w:rsidRDefault="00922F0D" w:rsidP="00922F0D">
            <w:pPr>
              <w:pStyle w:val="NoSpacing"/>
            </w:pPr>
          </w:p>
          <w:p w14:paraId="39B016BC" w14:textId="77777777" w:rsidR="00922F0D" w:rsidRDefault="00922F0D" w:rsidP="00922F0D">
            <w:pPr>
              <w:pStyle w:val="NoSpacing"/>
            </w:pPr>
          </w:p>
        </w:tc>
      </w:tr>
    </w:tbl>
    <w:p w14:paraId="654F1859" w14:textId="77777777" w:rsidR="001D4E15" w:rsidRPr="001D4E15" w:rsidRDefault="001D4E15" w:rsidP="001D4E15"/>
    <w:tbl>
      <w:tblPr>
        <w:tblStyle w:val="TableGrid"/>
        <w:tblW w:w="0" w:type="auto"/>
        <w:tblLook w:val="04A0" w:firstRow="1" w:lastRow="0" w:firstColumn="1" w:lastColumn="0" w:noHBand="0" w:noVBand="1"/>
      </w:tblPr>
      <w:tblGrid>
        <w:gridCol w:w="9016"/>
      </w:tblGrid>
      <w:tr w:rsidR="0073442D" w14:paraId="1832CF54" w14:textId="77777777" w:rsidTr="0073442D">
        <w:tc>
          <w:tcPr>
            <w:tcW w:w="9242" w:type="dxa"/>
            <w:shd w:val="clear" w:color="auto" w:fill="95B3D7" w:themeFill="accent1" w:themeFillTint="99"/>
          </w:tcPr>
          <w:p w14:paraId="6E51D323" w14:textId="77777777" w:rsidR="0073442D" w:rsidRPr="0073442D" w:rsidRDefault="0073442D" w:rsidP="0073442D">
            <w:pPr>
              <w:pStyle w:val="NoSpacing"/>
              <w:rPr>
                <w:b/>
                <w:sz w:val="24"/>
                <w:szCs w:val="24"/>
              </w:rPr>
            </w:pPr>
            <w:bookmarkStart w:id="4" w:name="_Hlk92810252"/>
            <w:r w:rsidRPr="0073442D">
              <w:rPr>
                <w:b/>
                <w:sz w:val="24"/>
                <w:szCs w:val="24"/>
              </w:rPr>
              <w:t>6. DEVELOPING A SUSTAINABLE WORKFORCE</w:t>
            </w:r>
          </w:p>
          <w:p w14:paraId="541DD9A1" w14:textId="77777777" w:rsidR="0073442D" w:rsidRPr="0073442D" w:rsidRDefault="0073442D" w:rsidP="00922F0D">
            <w:pPr>
              <w:rPr>
                <w:sz w:val="24"/>
                <w:szCs w:val="24"/>
              </w:rPr>
            </w:pPr>
          </w:p>
        </w:tc>
      </w:tr>
      <w:bookmarkEnd w:id="4"/>
    </w:tbl>
    <w:p w14:paraId="70489B2F" w14:textId="77777777" w:rsidR="00922F0D" w:rsidRDefault="00922F0D" w:rsidP="00922F0D"/>
    <w:tbl>
      <w:tblPr>
        <w:tblStyle w:val="TableGrid"/>
        <w:tblW w:w="0" w:type="auto"/>
        <w:tblLook w:val="04A0" w:firstRow="1" w:lastRow="0" w:firstColumn="1" w:lastColumn="0" w:noHBand="0" w:noVBand="1"/>
      </w:tblPr>
      <w:tblGrid>
        <w:gridCol w:w="9016"/>
      </w:tblGrid>
      <w:tr w:rsidR="00922F0D" w14:paraId="5360E851" w14:textId="77777777" w:rsidTr="0073442D">
        <w:tc>
          <w:tcPr>
            <w:tcW w:w="9242" w:type="dxa"/>
            <w:shd w:val="clear" w:color="auto" w:fill="DBE5F1" w:themeFill="accent1" w:themeFillTint="33"/>
          </w:tcPr>
          <w:p w14:paraId="74577903" w14:textId="77777777" w:rsidR="006166D8" w:rsidRDefault="006166D8" w:rsidP="0073442D">
            <w:pPr>
              <w:pStyle w:val="NoSpacing"/>
            </w:pPr>
          </w:p>
          <w:p w14:paraId="73371DD2" w14:textId="5E73E973" w:rsidR="00922F0D" w:rsidRDefault="0073442D" w:rsidP="0073442D">
            <w:pPr>
              <w:pStyle w:val="NoSpacing"/>
            </w:pPr>
            <w:proofErr w:type="gramStart"/>
            <w:r w:rsidRPr="0073442D">
              <w:t>6.</w:t>
            </w:r>
            <w:r w:rsidR="00AF2E34">
              <w:t>1</w:t>
            </w:r>
            <w:r w:rsidRPr="0073442D">
              <w:t xml:space="preserve"> </w:t>
            </w:r>
            <w:r w:rsidR="006166D8">
              <w:t xml:space="preserve"> What</w:t>
            </w:r>
            <w:proofErr w:type="gramEnd"/>
            <w:r w:rsidR="006166D8">
              <w:t xml:space="preserve"> do you do to ensure l</w:t>
            </w:r>
            <w:r w:rsidR="008F1680">
              <w:t>earners are supported to make the transition into independent practice</w:t>
            </w:r>
            <w:r w:rsidR="00AF2E34">
              <w:t xml:space="preserve"> </w:t>
            </w:r>
          </w:p>
          <w:p w14:paraId="2C7659D4" w14:textId="39AB1450" w:rsidR="00AF2E34" w:rsidRPr="004F1916" w:rsidRDefault="00AF2E34" w:rsidP="0073442D">
            <w:pPr>
              <w:pStyle w:val="NoSpacing"/>
              <w:rPr>
                <w:color w:val="FF0000"/>
              </w:rPr>
            </w:pPr>
          </w:p>
        </w:tc>
      </w:tr>
      <w:tr w:rsidR="00922F0D" w14:paraId="0D884B3D" w14:textId="77777777" w:rsidTr="00922F0D">
        <w:tc>
          <w:tcPr>
            <w:tcW w:w="9242" w:type="dxa"/>
          </w:tcPr>
          <w:p w14:paraId="47BD3E25" w14:textId="77777777" w:rsidR="0073442D" w:rsidRDefault="0073442D" w:rsidP="00922F0D"/>
          <w:p w14:paraId="4205FFA9" w14:textId="77777777" w:rsidR="00922F0D" w:rsidRDefault="0073442D" w:rsidP="00922F0D">
            <w:r>
              <w:t>Ideas for evidence</w:t>
            </w:r>
          </w:p>
          <w:p w14:paraId="7B2DD7A6" w14:textId="6EF3F5DE" w:rsidR="0073442D" w:rsidRDefault="0073442D" w:rsidP="0073442D">
            <w:pPr>
              <w:pStyle w:val="ListParagraph"/>
              <w:numPr>
                <w:ilvl w:val="0"/>
                <w:numId w:val="18"/>
              </w:numPr>
            </w:pPr>
            <w:r>
              <w:t xml:space="preserve">Evidence of PDP </w:t>
            </w:r>
            <w:r w:rsidR="00AF2E34">
              <w:t>attend of training, appraisal, tutorial record</w:t>
            </w:r>
          </w:p>
          <w:p w14:paraId="28B6F2AB" w14:textId="77777777" w:rsidR="0073442D" w:rsidRDefault="0073442D" w:rsidP="00922F0D"/>
        </w:tc>
      </w:tr>
      <w:tr w:rsidR="00922F0D" w14:paraId="15CD9EE9" w14:textId="77777777" w:rsidTr="005D2120">
        <w:trPr>
          <w:trHeight w:val="1603"/>
        </w:trPr>
        <w:tc>
          <w:tcPr>
            <w:tcW w:w="9242" w:type="dxa"/>
          </w:tcPr>
          <w:p w14:paraId="27EEF8DB" w14:textId="5FECCFD9" w:rsidR="0073442D" w:rsidRDefault="0073442D" w:rsidP="00922F0D">
            <w:r>
              <w:t>E</w:t>
            </w:r>
            <w:r w:rsidR="001D4E15">
              <w:t>v</w:t>
            </w:r>
            <w:r>
              <w:t>idence</w:t>
            </w:r>
            <w:r w:rsidR="00AF2E34">
              <w:t xml:space="preserve">: </w:t>
            </w:r>
          </w:p>
        </w:tc>
      </w:tr>
    </w:tbl>
    <w:p w14:paraId="0C5610B6" w14:textId="18AADA7D" w:rsidR="00922F0D" w:rsidRDefault="00922F0D" w:rsidP="00922F0D"/>
    <w:tbl>
      <w:tblPr>
        <w:tblStyle w:val="TableGrid"/>
        <w:tblW w:w="0" w:type="auto"/>
        <w:tblLook w:val="04A0" w:firstRow="1" w:lastRow="0" w:firstColumn="1" w:lastColumn="0" w:noHBand="0" w:noVBand="1"/>
      </w:tblPr>
      <w:tblGrid>
        <w:gridCol w:w="9016"/>
      </w:tblGrid>
      <w:tr w:rsidR="00AF2E34" w14:paraId="712D7FFD" w14:textId="77777777" w:rsidTr="00A40DE5">
        <w:tc>
          <w:tcPr>
            <w:tcW w:w="9016" w:type="dxa"/>
            <w:shd w:val="clear" w:color="auto" w:fill="DBE5F1" w:themeFill="accent1" w:themeFillTint="33"/>
          </w:tcPr>
          <w:p w14:paraId="50B76551" w14:textId="77777777" w:rsidR="00A40DE5" w:rsidRDefault="00A40DE5" w:rsidP="00AF2E34"/>
          <w:p w14:paraId="145DD37F" w14:textId="5E74144C" w:rsidR="00AF2E34" w:rsidRDefault="00AF2E34" w:rsidP="00AF2E34">
            <w:r>
              <w:t>6.2</w:t>
            </w:r>
            <w:r w:rsidR="00A40DE5">
              <w:t xml:space="preserve"> How do you </w:t>
            </w:r>
            <w:r>
              <w:t xml:space="preserve">work collaboratively </w:t>
            </w:r>
            <w:r w:rsidR="00A40DE5">
              <w:t xml:space="preserve">with stakeholders </w:t>
            </w:r>
            <w:r>
              <w:t xml:space="preserve">to ensure sufficient placement capacity </w:t>
            </w:r>
          </w:p>
          <w:p w14:paraId="259F73E3" w14:textId="77777777" w:rsidR="00AF2E34" w:rsidRDefault="00AF2E34" w:rsidP="00922F0D"/>
        </w:tc>
      </w:tr>
      <w:tr w:rsidR="00AF2E34" w14:paraId="3BEDEF91" w14:textId="77777777" w:rsidTr="00AF2E34">
        <w:tc>
          <w:tcPr>
            <w:tcW w:w="9016" w:type="dxa"/>
          </w:tcPr>
          <w:p w14:paraId="3D1730D2" w14:textId="77777777" w:rsidR="00AF2E34" w:rsidRDefault="00A40DE5" w:rsidP="00922F0D">
            <w:r>
              <w:t>Ideas for evidence:</w:t>
            </w:r>
          </w:p>
          <w:p w14:paraId="6AA1A9E9" w14:textId="77777777" w:rsidR="00A40DE5" w:rsidRDefault="00A40DE5" w:rsidP="00A40DE5">
            <w:pPr>
              <w:pStyle w:val="ListParagraph"/>
              <w:numPr>
                <w:ilvl w:val="0"/>
                <w:numId w:val="18"/>
              </w:numPr>
            </w:pPr>
            <w:r>
              <w:t>Meetings, updates with stakeholders</w:t>
            </w:r>
          </w:p>
          <w:p w14:paraId="2CDB042A" w14:textId="77777777" w:rsidR="00A40DE5" w:rsidRDefault="00A40DE5" w:rsidP="00A40DE5">
            <w:pPr>
              <w:pStyle w:val="ListParagraph"/>
              <w:numPr>
                <w:ilvl w:val="0"/>
                <w:numId w:val="18"/>
              </w:numPr>
            </w:pPr>
            <w:r>
              <w:t>Other things</w:t>
            </w:r>
          </w:p>
          <w:p w14:paraId="7993F369" w14:textId="27A98188" w:rsidR="00A40DE5" w:rsidRDefault="00A40DE5" w:rsidP="00A40DE5">
            <w:pPr>
              <w:pStyle w:val="ListParagraph"/>
            </w:pPr>
          </w:p>
        </w:tc>
      </w:tr>
      <w:tr w:rsidR="00AF2E34" w14:paraId="1FFA8F7E" w14:textId="77777777" w:rsidTr="00AF2E34">
        <w:tc>
          <w:tcPr>
            <w:tcW w:w="9016" w:type="dxa"/>
          </w:tcPr>
          <w:p w14:paraId="0D45BA53" w14:textId="77777777" w:rsidR="00AF2E34" w:rsidRDefault="00A40DE5" w:rsidP="00922F0D">
            <w:proofErr w:type="gramStart"/>
            <w:r>
              <w:t>Evidence;</w:t>
            </w:r>
            <w:proofErr w:type="gramEnd"/>
            <w:r>
              <w:t xml:space="preserve"> </w:t>
            </w:r>
          </w:p>
          <w:p w14:paraId="5A5035BF" w14:textId="77777777" w:rsidR="00A40DE5" w:rsidRDefault="00A40DE5" w:rsidP="00922F0D"/>
          <w:p w14:paraId="4D004BB0" w14:textId="77777777" w:rsidR="00A40DE5" w:rsidRDefault="00A40DE5" w:rsidP="00922F0D"/>
          <w:p w14:paraId="320C6139" w14:textId="522ABF78" w:rsidR="00A40DE5" w:rsidRDefault="00A40DE5" w:rsidP="00922F0D"/>
        </w:tc>
      </w:tr>
    </w:tbl>
    <w:p w14:paraId="3E9417AD" w14:textId="525D17B8" w:rsidR="00A40DE5" w:rsidRDefault="00A40DE5" w:rsidP="00922F0D"/>
    <w:p w14:paraId="6923DAFA" w14:textId="77777777" w:rsidR="00E64E27" w:rsidRDefault="00E64E27" w:rsidP="00922F0D"/>
    <w:p w14:paraId="0A0FB9C0" w14:textId="77777777" w:rsidR="0020315F" w:rsidRDefault="0020315F" w:rsidP="00922F0D"/>
    <w:p w14:paraId="2A0C989D" w14:textId="77777777" w:rsidR="0020315F" w:rsidRDefault="0020315F" w:rsidP="00922F0D"/>
    <w:p w14:paraId="151142F0" w14:textId="77777777" w:rsidR="0020315F" w:rsidRDefault="0020315F" w:rsidP="00922F0D"/>
    <w:p w14:paraId="3E731B9B" w14:textId="77777777" w:rsidR="0020315F" w:rsidRDefault="0020315F" w:rsidP="00922F0D"/>
    <w:p w14:paraId="7BCB0B15" w14:textId="77777777" w:rsidR="0020315F" w:rsidRDefault="0020315F" w:rsidP="00922F0D"/>
    <w:p w14:paraId="2540A379" w14:textId="77777777" w:rsidR="0020315F" w:rsidRDefault="0020315F" w:rsidP="00922F0D"/>
    <w:p w14:paraId="2219410E" w14:textId="77777777" w:rsidR="0020315F" w:rsidRDefault="0020315F" w:rsidP="00922F0D"/>
    <w:p w14:paraId="0B92EB60" w14:textId="77777777" w:rsidR="0020315F" w:rsidRDefault="0020315F" w:rsidP="00922F0D"/>
    <w:tbl>
      <w:tblPr>
        <w:tblStyle w:val="TableGrid"/>
        <w:tblW w:w="0" w:type="auto"/>
        <w:tblLook w:val="04A0" w:firstRow="1" w:lastRow="0" w:firstColumn="1" w:lastColumn="0" w:noHBand="0" w:noVBand="1"/>
      </w:tblPr>
      <w:tblGrid>
        <w:gridCol w:w="9016"/>
      </w:tblGrid>
      <w:tr w:rsidR="00E64E27" w14:paraId="13156F78" w14:textId="77777777" w:rsidTr="00C259FE">
        <w:tc>
          <w:tcPr>
            <w:tcW w:w="9242" w:type="dxa"/>
            <w:shd w:val="clear" w:color="auto" w:fill="95B3D7" w:themeFill="accent1" w:themeFillTint="99"/>
          </w:tcPr>
          <w:p w14:paraId="29641D78" w14:textId="1CA94437" w:rsidR="00E64E27" w:rsidRPr="0073442D" w:rsidRDefault="00E64E27" w:rsidP="00C259FE">
            <w:pPr>
              <w:pStyle w:val="NoSpacing"/>
              <w:rPr>
                <w:b/>
                <w:sz w:val="24"/>
                <w:szCs w:val="24"/>
              </w:rPr>
            </w:pPr>
            <w:r>
              <w:rPr>
                <w:b/>
                <w:sz w:val="24"/>
                <w:szCs w:val="24"/>
              </w:rPr>
              <w:t>7</w:t>
            </w:r>
            <w:r w:rsidRPr="0073442D">
              <w:rPr>
                <w:b/>
                <w:sz w:val="24"/>
                <w:szCs w:val="24"/>
              </w:rPr>
              <w:t xml:space="preserve">. </w:t>
            </w:r>
            <w:r>
              <w:rPr>
                <w:b/>
                <w:sz w:val="24"/>
                <w:szCs w:val="24"/>
              </w:rPr>
              <w:t>Sharing Best Practice</w:t>
            </w:r>
          </w:p>
          <w:p w14:paraId="00CB5200" w14:textId="77777777" w:rsidR="00E64E27" w:rsidRPr="0073442D" w:rsidRDefault="00E64E27" w:rsidP="00C259FE">
            <w:pPr>
              <w:rPr>
                <w:sz w:val="24"/>
                <w:szCs w:val="24"/>
              </w:rPr>
            </w:pPr>
          </w:p>
        </w:tc>
      </w:tr>
    </w:tbl>
    <w:p w14:paraId="5F2A0AF0" w14:textId="77777777" w:rsidR="00E64E27" w:rsidRDefault="00E64E27" w:rsidP="00922F0D"/>
    <w:tbl>
      <w:tblPr>
        <w:tblStyle w:val="TableGrid"/>
        <w:tblW w:w="0" w:type="auto"/>
        <w:tblLook w:val="04A0" w:firstRow="1" w:lastRow="0" w:firstColumn="1" w:lastColumn="0" w:noHBand="0" w:noVBand="1"/>
      </w:tblPr>
      <w:tblGrid>
        <w:gridCol w:w="9016"/>
      </w:tblGrid>
      <w:tr w:rsidR="00A40DE5" w14:paraId="055A5036" w14:textId="77777777" w:rsidTr="00A40DE5">
        <w:tc>
          <w:tcPr>
            <w:tcW w:w="9016" w:type="dxa"/>
            <w:shd w:val="clear" w:color="auto" w:fill="DBE5F1" w:themeFill="accent1" w:themeFillTint="33"/>
          </w:tcPr>
          <w:p w14:paraId="27497DC4" w14:textId="77777777" w:rsidR="00A40DE5" w:rsidRDefault="00A40DE5" w:rsidP="00922F0D"/>
          <w:p w14:paraId="181FB0F8" w14:textId="41427E89" w:rsidR="00A40DE5" w:rsidRDefault="00E64E27" w:rsidP="00922F0D">
            <w:r>
              <w:t xml:space="preserve">7.1 </w:t>
            </w:r>
            <w:r w:rsidR="00A40DE5">
              <w:t xml:space="preserve">What are you most proud of as an organisation involved in the </w:t>
            </w:r>
            <w:r w:rsidR="004F47AB">
              <w:t xml:space="preserve">education and </w:t>
            </w:r>
            <w:r w:rsidR="00A40DE5">
              <w:t xml:space="preserve">training of Primary </w:t>
            </w:r>
            <w:r w:rsidR="004F47AB">
              <w:t>C</w:t>
            </w:r>
            <w:r w:rsidR="00A40DE5">
              <w:t xml:space="preserve">are </w:t>
            </w:r>
            <w:r w:rsidR="004F47AB">
              <w:t>h</w:t>
            </w:r>
            <w:r w:rsidR="00A40DE5">
              <w:t xml:space="preserve">ealthcare workers? </w:t>
            </w:r>
          </w:p>
          <w:p w14:paraId="60039AE6" w14:textId="496A8FE9" w:rsidR="00A40DE5" w:rsidRDefault="00A40DE5" w:rsidP="00922F0D"/>
        </w:tc>
      </w:tr>
      <w:tr w:rsidR="00A40DE5" w14:paraId="17D8C37B" w14:textId="77777777" w:rsidTr="00A40DE5">
        <w:tc>
          <w:tcPr>
            <w:tcW w:w="9016" w:type="dxa"/>
          </w:tcPr>
          <w:p w14:paraId="08C82CC0" w14:textId="77777777" w:rsidR="00A40DE5" w:rsidRDefault="00A40DE5" w:rsidP="00922F0D"/>
          <w:p w14:paraId="21E2CDD5" w14:textId="77777777" w:rsidR="00A40DE5" w:rsidRDefault="00A40DE5" w:rsidP="00922F0D"/>
          <w:p w14:paraId="1B5F7CEC" w14:textId="77777777" w:rsidR="00A40DE5" w:rsidRDefault="00A40DE5" w:rsidP="00922F0D"/>
          <w:p w14:paraId="21C8AD6F" w14:textId="77777777" w:rsidR="00A40DE5" w:rsidRDefault="00A40DE5" w:rsidP="00922F0D"/>
          <w:p w14:paraId="74C3D53F" w14:textId="39483291" w:rsidR="00A40DE5" w:rsidRDefault="00A40DE5" w:rsidP="00922F0D"/>
        </w:tc>
      </w:tr>
    </w:tbl>
    <w:p w14:paraId="051F2456" w14:textId="16C1AE8B" w:rsidR="00A40DE5" w:rsidRDefault="00A40DE5" w:rsidP="00922F0D"/>
    <w:tbl>
      <w:tblPr>
        <w:tblStyle w:val="TableGrid"/>
        <w:tblW w:w="0" w:type="auto"/>
        <w:tblLook w:val="04A0" w:firstRow="1" w:lastRow="0" w:firstColumn="1" w:lastColumn="0" w:noHBand="0" w:noVBand="1"/>
      </w:tblPr>
      <w:tblGrid>
        <w:gridCol w:w="9016"/>
      </w:tblGrid>
      <w:tr w:rsidR="00A40DE5" w14:paraId="225C29D6" w14:textId="77777777" w:rsidTr="004F47AB">
        <w:tc>
          <w:tcPr>
            <w:tcW w:w="9016" w:type="dxa"/>
            <w:shd w:val="clear" w:color="auto" w:fill="DBE5F1" w:themeFill="accent1" w:themeFillTint="33"/>
          </w:tcPr>
          <w:p w14:paraId="3727F597" w14:textId="77777777" w:rsidR="00A40DE5" w:rsidRDefault="00A40DE5" w:rsidP="00922F0D"/>
          <w:p w14:paraId="003568BB" w14:textId="63E297EE" w:rsidR="004F47AB" w:rsidRDefault="00E64E27" w:rsidP="00922F0D">
            <w:r>
              <w:t xml:space="preserve">7.2 </w:t>
            </w:r>
            <w:r w:rsidR="00A40DE5">
              <w:t xml:space="preserve">What are your biggest challenges as an organisation involved in the education and training of Primary </w:t>
            </w:r>
            <w:r w:rsidR="004F47AB">
              <w:t>C</w:t>
            </w:r>
            <w:r w:rsidR="00A40DE5">
              <w:t xml:space="preserve">are </w:t>
            </w:r>
            <w:r w:rsidR="004F47AB">
              <w:t>h</w:t>
            </w:r>
            <w:r w:rsidR="00A40DE5">
              <w:t>ea</w:t>
            </w:r>
            <w:r w:rsidR="004F47AB">
              <w:t>l</w:t>
            </w:r>
            <w:r w:rsidR="00A40DE5">
              <w:t>thcare workers?</w:t>
            </w:r>
          </w:p>
          <w:p w14:paraId="43A16994" w14:textId="1BFF90B2" w:rsidR="00A40DE5" w:rsidRDefault="00A40DE5" w:rsidP="00922F0D"/>
        </w:tc>
      </w:tr>
      <w:tr w:rsidR="00A40DE5" w14:paraId="3B99B39E" w14:textId="77777777" w:rsidTr="00A40DE5">
        <w:tc>
          <w:tcPr>
            <w:tcW w:w="9016" w:type="dxa"/>
          </w:tcPr>
          <w:p w14:paraId="79668BCB" w14:textId="77777777" w:rsidR="00A40DE5" w:rsidRDefault="00A40DE5" w:rsidP="00922F0D"/>
          <w:p w14:paraId="282350C8" w14:textId="77777777" w:rsidR="004F47AB" w:rsidRDefault="004F47AB" w:rsidP="00922F0D"/>
          <w:p w14:paraId="44BDACC4" w14:textId="6DDEC738" w:rsidR="004F47AB" w:rsidRDefault="004F47AB" w:rsidP="00922F0D"/>
        </w:tc>
      </w:tr>
    </w:tbl>
    <w:p w14:paraId="1F51BFEC" w14:textId="77777777" w:rsidR="00A40DE5" w:rsidRDefault="00A40DE5" w:rsidP="00922F0D"/>
    <w:p w14:paraId="273DA69A" w14:textId="77777777" w:rsidR="0020315F" w:rsidRDefault="0020315F" w:rsidP="00922F0D"/>
    <w:p w14:paraId="73D23F72" w14:textId="77777777" w:rsidR="0020315F" w:rsidRDefault="0020315F" w:rsidP="00922F0D"/>
    <w:p w14:paraId="157911A5" w14:textId="77777777" w:rsidR="0020315F" w:rsidRDefault="0020315F" w:rsidP="00922F0D"/>
    <w:p w14:paraId="718A7788" w14:textId="77777777" w:rsidR="0020315F" w:rsidRDefault="0020315F" w:rsidP="00922F0D"/>
    <w:p w14:paraId="13EC3675" w14:textId="77777777" w:rsidR="0020315F" w:rsidRDefault="0020315F" w:rsidP="00922F0D"/>
    <w:p w14:paraId="46C54704" w14:textId="77777777" w:rsidR="0020315F" w:rsidRDefault="0020315F" w:rsidP="00922F0D"/>
    <w:p w14:paraId="1D8D72B9" w14:textId="77777777" w:rsidR="0020315F" w:rsidRDefault="0020315F" w:rsidP="00922F0D"/>
    <w:p w14:paraId="29055E84" w14:textId="77777777" w:rsidR="0020315F" w:rsidRDefault="0020315F" w:rsidP="00922F0D"/>
    <w:p w14:paraId="163325DA" w14:textId="77777777" w:rsidR="0020315F" w:rsidRDefault="0020315F" w:rsidP="00922F0D"/>
    <w:p w14:paraId="0222EA41" w14:textId="77777777" w:rsidR="0020315F" w:rsidRDefault="0020315F" w:rsidP="00922F0D"/>
    <w:p w14:paraId="5284DB61" w14:textId="77777777" w:rsidR="0020315F" w:rsidRDefault="0020315F" w:rsidP="00922F0D"/>
    <w:p w14:paraId="4D17D3E1" w14:textId="77777777" w:rsidR="0020315F" w:rsidRDefault="0020315F" w:rsidP="00922F0D"/>
    <w:p w14:paraId="73343339" w14:textId="77777777" w:rsidR="0020315F" w:rsidRDefault="0020315F" w:rsidP="00922F0D"/>
    <w:p w14:paraId="2E9DAF57" w14:textId="77777777" w:rsidR="0020315F" w:rsidRDefault="0020315F" w:rsidP="00922F0D"/>
    <w:p w14:paraId="027B5742" w14:textId="77777777" w:rsidR="0020315F" w:rsidRDefault="0020315F" w:rsidP="00922F0D"/>
    <w:tbl>
      <w:tblPr>
        <w:tblStyle w:val="TableGrid"/>
        <w:tblW w:w="0" w:type="auto"/>
        <w:tblLook w:val="04A0" w:firstRow="1" w:lastRow="0" w:firstColumn="1" w:lastColumn="0" w:noHBand="0" w:noVBand="1"/>
      </w:tblPr>
      <w:tblGrid>
        <w:gridCol w:w="6799"/>
        <w:gridCol w:w="2217"/>
      </w:tblGrid>
      <w:tr w:rsidR="005D2120" w14:paraId="23237B00" w14:textId="77777777" w:rsidTr="518B9CA3">
        <w:tc>
          <w:tcPr>
            <w:tcW w:w="9016" w:type="dxa"/>
            <w:gridSpan w:val="2"/>
            <w:shd w:val="clear" w:color="auto" w:fill="95B3D7" w:themeFill="accent1" w:themeFillTint="99"/>
          </w:tcPr>
          <w:p w14:paraId="4AB52A45" w14:textId="78C3A84F" w:rsidR="005D2120" w:rsidRPr="005D2120" w:rsidRDefault="40EB38E6" w:rsidP="6A76562A">
            <w:pPr>
              <w:rPr>
                <w:b/>
                <w:bCs/>
                <w:sz w:val="24"/>
                <w:szCs w:val="24"/>
              </w:rPr>
            </w:pPr>
            <w:r w:rsidRPr="6A76562A">
              <w:rPr>
                <w:b/>
                <w:bCs/>
                <w:sz w:val="24"/>
                <w:szCs w:val="24"/>
              </w:rPr>
              <w:t xml:space="preserve">Feedback from </w:t>
            </w:r>
            <w:r w:rsidR="538FB531" w:rsidRPr="6A76562A">
              <w:rPr>
                <w:b/>
                <w:bCs/>
                <w:sz w:val="24"/>
                <w:szCs w:val="24"/>
              </w:rPr>
              <w:t>A</w:t>
            </w:r>
            <w:r w:rsidR="0020315F">
              <w:rPr>
                <w:b/>
                <w:bCs/>
                <w:sz w:val="24"/>
                <w:szCs w:val="24"/>
              </w:rPr>
              <w:t>ssessment</w:t>
            </w:r>
            <w:r w:rsidR="538FB531" w:rsidRPr="6A76562A">
              <w:rPr>
                <w:b/>
                <w:bCs/>
                <w:sz w:val="24"/>
                <w:szCs w:val="24"/>
              </w:rPr>
              <w:t xml:space="preserve"> </w:t>
            </w:r>
            <w:r w:rsidR="0DEEAA62" w:rsidRPr="6A76562A">
              <w:rPr>
                <w:b/>
                <w:bCs/>
                <w:sz w:val="24"/>
                <w:szCs w:val="24"/>
              </w:rPr>
              <w:t>Panel</w:t>
            </w:r>
          </w:p>
        </w:tc>
      </w:tr>
      <w:tr w:rsidR="005D2120" w14:paraId="3E387DBF" w14:textId="77777777" w:rsidTr="518B9CA3">
        <w:tc>
          <w:tcPr>
            <w:tcW w:w="9016" w:type="dxa"/>
            <w:gridSpan w:val="2"/>
          </w:tcPr>
          <w:p w14:paraId="233271FD" w14:textId="77777777" w:rsidR="005D2120" w:rsidRPr="007F57CA" w:rsidRDefault="005D2120" w:rsidP="00922F0D"/>
          <w:p w14:paraId="72F0E5F2" w14:textId="6A69A1E3" w:rsidR="005D2120" w:rsidRPr="007F57CA" w:rsidRDefault="007F57CA" w:rsidP="00922F0D">
            <w:r w:rsidRPr="007F57CA">
              <w:t>LEARNING ENVIRONMENT AND CULTURE</w:t>
            </w:r>
            <w:r>
              <w:t>:</w:t>
            </w:r>
          </w:p>
          <w:p w14:paraId="1EB26E27" w14:textId="77777777" w:rsidR="005D2120" w:rsidRDefault="005D2120" w:rsidP="00922F0D"/>
        </w:tc>
      </w:tr>
      <w:tr w:rsidR="007F57CA" w14:paraId="502B2A50" w14:textId="77777777" w:rsidTr="518B9CA3">
        <w:tc>
          <w:tcPr>
            <w:tcW w:w="9016" w:type="dxa"/>
            <w:gridSpan w:val="2"/>
          </w:tcPr>
          <w:p w14:paraId="5632801C" w14:textId="2F7D6C60" w:rsidR="007F57CA" w:rsidRDefault="007F57CA" w:rsidP="00922F0D">
            <w:pPr>
              <w:rPr>
                <w:rFonts w:cstheme="minorHAnsi"/>
              </w:rPr>
            </w:pPr>
            <w:r w:rsidRPr="007F57CA">
              <w:rPr>
                <w:rFonts w:cstheme="minorHAnsi"/>
              </w:rPr>
              <w:t xml:space="preserve">EDUCATIONAL GOVERNANCE and </w:t>
            </w:r>
            <w:r w:rsidR="00306188">
              <w:rPr>
                <w:rFonts w:cstheme="minorHAnsi"/>
              </w:rPr>
              <w:t>COMITMENT TO QU</w:t>
            </w:r>
            <w:r w:rsidR="000A496E">
              <w:rPr>
                <w:rFonts w:cstheme="minorHAnsi"/>
              </w:rPr>
              <w:t>AL</w:t>
            </w:r>
            <w:r w:rsidR="00306188">
              <w:rPr>
                <w:rFonts w:cstheme="minorHAnsi"/>
              </w:rPr>
              <w:t>ITY</w:t>
            </w:r>
            <w:r>
              <w:rPr>
                <w:rFonts w:cstheme="minorHAnsi"/>
              </w:rPr>
              <w:t>:</w:t>
            </w:r>
          </w:p>
          <w:p w14:paraId="31DB968B" w14:textId="31E91760" w:rsidR="007F57CA" w:rsidRPr="007F57CA" w:rsidRDefault="007F57CA" w:rsidP="00922F0D">
            <w:pPr>
              <w:rPr>
                <w:rFonts w:cstheme="minorHAnsi"/>
              </w:rPr>
            </w:pPr>
          </w:p>
        </w:tc>
      </w:tr>
      <w:tr w:rsidR="007F57CA" w14:paraId="5B7DD3CE" w14:textId="77777777" w:rsidTr="518B9CA3">
        <w:tc>
          <w:tcPr>
            <w:tcW w:w="9016" w:type="dxa"/>
            <w:gridSpan w:val="2"/>
          </w:tcPr>
          <w:p w14:paraId="0E2947BF" w14:textId="320E7A5A" w:rsidR="007F57CA" w:rsidRPr="007F57CA" w:rsidRDefault="00306188" w:rsidP="007F57CA">
            <w:pPr>
              <w:pStyle w:val="NoSpacing"/>
            </w:pPr>
            <w:r>
              <w:t>DEVELOPING</w:t>
            </w:r>
            <w:r w:rsidR="007F57CA" w:rsidRPr="007F57CA">
              <w:t xml:space="preserve"> AND </w:t>
            </w:r>
            <w:r>
              <w:t>SUPPORTING</w:t>
            </w:r>
            <w:r w:rsidR="007F57CA" w:rsidRPr="007F57CA">
              <w:t xml:space="preserve"> LEARNERS</w:t>
            </w:r>
            <w:r w:rsidR="007F57CA">
              <w:t>:</w:t>
            </w:r>
          </w:p>
          <w:p w14:paraId="4832AF59" w14:textId="77777777" w:rsidR="007F57CA" w:rsidRDefault="007F57CA" w:rsidP="00922F0D"/>
        </w:tc>
      </w:tr>
      <w:tr w:rsidR="007F57CA" w14:paraId="298DF87A" w14:textId="77777777" w:rsidTr="518B9CA3">
        <w:tc>
          <w:tcPr>
            <w:tcW w:w="9016" w:type="dxa"/>
            <w:gridSpan w:val="2"/>
          </w:tcPr>
          <w:p w14:paraId="4635587C" w14:textId="2C763A8A" w:rsidR="007F57CA" w:rsidRPr="007F57CA" w:rsidRDefault="00306188" w:rsidP="007F57CA">
            <w:pPr>
              <w:pStyle w:val="NoSpacing"/>
            </w:pPr>
            <w:r>
              <w:t>DEVELOPING AND SUPPORTING SUPERVISORS</w:t>
            </w:r>
            <w:r w:rsidR="007F57CA">
              <w:t>:</w:t>
            </w:r>
          </w:p>
          <w:p w14:paraId="1F8E1A26" w14:textId="77777777" w:rsidR="007F57CA" w:rsidRDefault="007F57CA" w:rsidP="00922F0D"/>
        </w:tc>
      </w:tr>
      <w:tr w:rsidR="007F57CA" w14:paraId="7B8979D4" w14:textId="77777777" w:rsidTr="518B9CA3">
        <w:tc>
          <w:tcPr>
            <w:tcW w:w="9016" w:type="dxa"/>
            <w:gridSpan w:val="2"/>
          </w:tcPr>
          <w:p w14:paraId="740A40FA" w14:textId="50FC2961" w:rsidR="007F57CA" w:rsidRPr="007F57CA" w:rsidRDefault="007F57CA" w:rsidP="007F57CA">
            <w:pPr>
              <w:pStyle w:val="NoSpacing"/>
            </w:pPr>
            <w:r w:rsidRPr="007F57CA">
              <w:t xml:space="preserve">DELIVERING </w:t>
            </w:r>
            <w:r w:rsidR="00306188">
              <w:t>PROGRAMMES and CURRICULA</w:t>
            </w:r>
            <w:r>
              <w:t>:</w:t>
            </w:r>
          </w:p>
          <w:p w14:paraId="08B3F9F9" w14:textId="77777777" w:rsidR="007F57CA" w:rsidRPr="007F57CA" w:rsidRDefault="007F57CA" w:rsidP="00922F0D"/>
        </w:tc>
      </w:tr>
      <w:tr w:rsidR="007F57CA" w14:paraId="2EEDD272" w14:textId="77777777" w:rsidTr="518B9CA3">
        <w:tc>
          <w:tcPr>
            <w:tcW w:w="9016" w:type="dxa"/>
            <w:gridSpan w:val="2"/>
          </w:tcPr>
          <w:p w14:paraId="0DC009EF" w14:textId="53D9825A" w:rsidR="007F57CA" w:rsidRPr="007F57CA" w:rsidRDefault="007F57CA" w:rsidP="007F57CA">
            <w:pPr>
              <w:pStyle w:val="NoSpacing"/>
            </w:pPr>
            <w:r w:rsidRPr="007F57CA">
              <w:t>DEVELOPING A SUSTAINABLE WORKFORCE</w:t>
            </w:r>
            <w:r>
              <w:t>:</w:t>
            </w:r>
          </w:p>
          <w:p w14:paraId="63AAEA5D" w14:textId="77777777" w:rsidR="007F57CA" w:rsidRDefault="007F57CA" w:rsidP="00922F0D"/>
        </w:tc>
      </w:tr>
      <w:tr w:rsidR="007F57CA" w14:paraId="08E7B82E" w14:textId="77777777" w:rsidTr="518B9CA3">
        <w:tc>
          <w:tcPr>
            <w:tcW w:w="9016" w:type="dxa"/>
            <w:gridSpan w:val="2"/>
          </w:tcPr>
          <w:p w14:paraId="70B9ECE2" w14:textId="051CD923" w:rsidR="007F57CA" w:rsidRDefault="007F57CA" w:rsidP="00922F0D">
            <w:r>
              <w:t>Overall Summary:</w:t>
            </w:r>
          </w:p>
          <w:p w14:paraId="7660A33B" w14:textId="77777777" w:rsidR="007F57CA" w:rsidRDefault="007F57CA" w:rsidP="00922F0D"/>
          <w:p w14:paraId="7D46318C" w14:textId="60C495F6" w:rsidR="007F57CA" w:rsidRDefault="007F57CA" w:rsidP="00922F0D"/>
        </w:tc>
      </w:tr>
      <w:tr w:rsidR="007F57CA" w14:paraId="6E54959B" w14:textId="77777777" w:rsidTr="518B9CA3">
        <w:tc>
          <w:tcPr>
            <w:tcW w:w="9016" w:type="dxa"/>
            <w:gridSpan w:val="2"/>
          </w:tcPr>
          <w:p w14:paraId="7F6CAF4F" w14:textId="64F752A0" w:rsidR="007F57CA" w:rsidRDefault="00A76235" w:rsidP="00922F0D">
            <w:r>
              <w:t>Recommend</w:t>
            </w:r>
            <w:r w:rsidR="000A496E">
              <w:t>ations</w:t>
            </w:r>
            <w:r w:rsidR="007F57CA">
              <w:t>:</w:t>
            </w:r>
          </w:p>
          <w:p w14:paraId="7B179064" w14:textId="77777777" w:rsidR="007F57CA" w:rsidRDefault="007F57CA" w:rsidP="00922F0D"/>
          <w:p w14:paraId="16FF69AB" w14:textId="77777777" w:rsidR="007F57CA" w:rsidRDefault="007F57CA" w:rsidP="00922F0D"/>
          <w:p w14:paraId="15FEE2EF" w14:textId="520B4FC0" w:rsidR="007F57CA" w:rsidRDefault="007F57CA" w:rsidP="00922F0D"/>
        </w:tc>
      </w:tr>
      <w:tr w:rsidR="004F47AB" w14:paraId="67A6EAD9" w14:textId="77777777" w:rsidTr="518B9CA3">
        <w:tc>
          <w:tcPr>
            <w:tcW w:w="9016" w:type="dxa"/>
            <w:gridSpan w:val="2"/>
          </w:tcPr>
          <w:p w14:paraId="6A59CD29" w14:textId="77777777" w:rsidR="004F47AB" w:rsidRDefault="004F47AB" w:rsidP="00922F0D"/>
          <w:p w14:paraId="078C2033" w14:textId="610C3A8E" w:rsidR="004F47AB" w:rsidRDefault="003D546B" w:rsidP="00922F0D">
            <w:r>
              <w:t>Risk matrix outcome:</w:t>
            </w:r>
          </w:p>
          <w:p w14:paraId="362BFB4A" w14:textId="77777777" w:rsidR="004F47AB" w:rsidRDefault="004F47AB" w:rsidP="00922F0D"/>
          <w:p w14:paraId="427D99FB" w14:textId="77777777" w:rsidR="004F47AB" w:rsidRDefault="004F47AB" w:rsidP="00922F0D"/>
          <w:p w14:paraId="0D6E8D13" w14:textId="77777777" w:rsidR="004F47AB" w:rsidRDefault="004F47AB" w:rsidP="00922F0D"/>
          <w:p w14:paraId="1B10102E" w14:textId="77777777" w:rsidR="004F47AB" w:rsidRDefault="004F47AB" w:rsidP="00922F0D"/>
          <w:p w14:paraId="683F87CD" w14:textId="77777777" w:rsidR="004F47AB" w:rsidRDefault="004F47AB" w:rsidP="00922F0D"/>
          <w:p w14:paraId="6EF34BE4" w14:textId="77777777" w:rsidR="004F47AB" w:rsidRDefault="004F47AB" w:rsidP="00922F0D"/>
          <w:p w14:paraId="298202E7" w14:textId="77777777" w:rsidR="004F47AB" w:rsidRDefault="004F47AB" w:rsidP="00922F0D"/>
          <w:p w14:paraId="14D3F15A" w14:textId="77777777" w:rsidR="004F47AB" w:rsidRDefault="004F47AB" w:rsidP="00922F0D"/>
          <w:p w14:paraId="0EAB9605" w14:textId="7BB61F19" w:rsidR="004F47AB" w:rsidRDefault="004F47AB" w:rsidP="00922F0D"/>
        </w:tc>
      </w:tr>
      <w:tr w:rsidR="518B9CA3" w14:paraId="65F198F4" w14:textId="77777777" w:rsidTr="518B9CA3">
        <w:tc>
          <w:tcPr>
            <w:tcW w:w="9016" w:type="dxa"/>
            <w:gridSpan w:val="2"/>
          </w:tcPr>
          <w:p w14:paraId="067F4208" w14:textId="2B5BA5B0" w:rsidR="1E63BB45" w:rsidRDefault="1E63BB45" w:rsidP="518B9CA3">
            <w:pPr>
              <w:rPr>
                <w:b/>
                <w:bCs/>
                <w:color w:val="FF0000"/>
              </w:rPr>
            </w:pPr>
            <w:r w:rsidRPr="518B9CA3">
              <w:rPr>
                <w:b/>
                <w:bCs/>
                <w:color w:val="FF0000"/>
              </w:rPr>
              <w:t>Any Concerns Raised:</w:t>
            </w:r>
          </w:p>
          <w:p w14:paraId="2252BC63" w14:textId="1E41F537" w:rsidR="1E63BB45" w:rsidRDefault="1E63BB45" w:rsidP="518B9CA3">
            <w:r>
              <w:t>Details:</w:t>
            </w:r>
          </w:p>
          <w:p w14:paraId="52BD7C85" w14:textId="02E890C6" w:rsidR="1E63BB45" w:rsidRDefault="1E63BB45" w:rsidP="518B9CA3">
            <w:r>
              <w:t>Action:</w:t>
            </w:r>
          </w:p>
          <w:p w14:paraId="732C3509" w14:textId="4D250733" w:rsidR="1E63BB45" w:rsidRDefault="1E63BB45" w:rsidP="518B9CA3">
            <w:r>
              <w:t>Action Owner:</w:t>
            </w:r>
          </w:p>
          <w:p w14:paraId="615BA980" w14:textId="12D2A1B2" w:rsidR="1E63BB45" w:rsidRDefault="1E63BB45" w:rsidP="518B9CA3">
            <w:r>
              <w:t>Timeline for Action:</w:t>
            </w:r>
          </w:p>
        </w:tc>
      </w:tr>
      <w:tr w:rsidR="00A104E8" w14:paraId="72194941" w14:textId="77777777" w:rsidTr="518B9CA3">
        <w:tc>
          <w:tcPr>
            <w:tcW w:w="9016" w:type="dxa"/>
            <w:gridSpan w:val="2"/>
            <w:shd w:val="clear" w:color="auto" w:fill="8DB3E2" w:themeFill="text2" w:themeFillTint="66"/>
          </w:tcPr>
          <w:p w14:paraId="08001756" w14:textId="7783EBE4" w:rsidR="00A104E8" w:rsidRPr="00A104E8" w:rsidRDefault="00A104E8" w:rsidP="00922F0D">
            <w:pPr>
              <w:rPr>
                <w:b/>
                <w:sz w:val="24"/>
                <w:szCs w:val="24"/>
              </w:rPr>
            </w:pPr>
            <w:r w:rsidRPr="00A104E8">
              <w:rPr>
                <w:b/>
                <w:sz w:val="24"/>
                <w:szCs w:val="24"/>
              </w:rPr>
              <w:t xml:space="preserve">Training approved </w:t>
            </w:r>
            <w:proofErr w:type="gramStart"/>
            <w:r w:rsidRPr="00A104E8">
              <w:rPr>
                <w:b/>
                <w:sz w:val="24"/>
                <w:szCs w:val="24"/>
              </w:rPr>
              <w:t>for :</w:t>
            </w:r>
            <w:proofErr w:type="gramEnd"/>
          </w:p>
          <w:p w14:paraId="4C624C63" w14:textId="2357D925" w:rsidR="00A104E8" w:rsidRDefault="00A104E8" w:rsidP="00A104E8"/>
        </w:tc>
      </w:tr>
      <w:tr w:rsidR="00A104E8" w14:paraId="3ECC9951" w14:textId="77777777" w:rsidTr="518B9CA3">
        <w:trPr>
          <w:trHeight w:val="90"/>
        </w:trPr>
        <w:tc>
          <w:tcPr>
            <w:tcW w:w="6799" w:type="dxa"/>
          </w:tcPr>
          <w:p w14:paraId="6129C986" w14:textId="4C3B250A" w:rsidR="00A104E8" w:rsidRDefault="00A104E8" w:rsidP="00922F0D">
            <w:r>
              <w:t>Learners Specialty and number</w:t>
            </w:r>
          </w:p>
        </w:tc>
        <w:tc>
          <w:tcPr>
            <w:tcW w:w="2217" w:type="dxa"/>
          </w:tcPr>
          <w:p w14:paraId="579308FC" w14:textId="43139400" w:rsidR="00A104E8" w:rsidRDefault="00A104E8" w:rsidP="00922F0D">
            <w:r>
              <w:t>Approval Time</w:t>
            </w:r>
          </w:p>
        </w:tc>
      </w:tr>
      <w:tr w:rsidR="00A104E8" w14:paraId="3AD9C22F" w14:textId="77777777" w:rsidTr="518B9CA3">
        <w:trPr>
          <w:trHeight w:val="90"/>
        </w:trPr>
        <w:tc>
          <w:tcPr>
            <w:tcW w:w="6799" w:type="dxa"/>
          </w:tcPr>
          <w:p w14:paraId="4838C44B" w14:textId="77777777" w:rsidR="00A104E8" w:rsidRDefault="00A104E8" w:rsidP="00922F0D"/>
        </w:tc>
        <w:tc>
          <w:tcPr>
            <w:tcW w:w="2217" w:type="dxa"/>
          </w:tcPr>
          <w:p w14:paraId="372C5586" w14:textId="7A5273FE" w:rsidR="00A104E8" w:rsidRDefault="00A104E8" w:rsidP="00922F0D"/>
        </w:tc>
      </w:tr>
      <w:tr w:rsidR="00A104E8" w14:paraId="7E7DABBA" w14:textId="77777777" w:rsidTr="518B9CA3">
        <w:trPr>
          <w:trHeight w:val="90"/>
        </w:trPr>
        <w:tc>
          <w:tcPr>
            <w:tcW w:w="6799" w:type="dxa"/>
          </w:tcPr>
          <w:p w14:paraId="1A821776" w14:textId="77777777" w:rsidR="00A104E8" w:rsidRDefault="00A104E8" w:rsidP="00922F0D"/>
        </w:tc>
        <w:tc>
          <w:tcPr>
            <w:tcW w:w="2217" w:type="dxa"/>
          </w:tcPr>
          <w:p w14:paraId="0BCACF41" w14:textId="77777777" w:rsidR="00A104E8" w:rsidRDefault="00A104E8" w:rsidP="00922F0D"/>
        </w:tc>
      </w:tr>
      <w:tr w:rsidR="00A104E8" w14:paraId="738E6AC0" w14:textId="77777777" w:rsidTr="518B9CA3">
        <w:trPr>
          <w:trHeight w:val="90"/>
        </w:trPr>
        <w:tc>
          <w:tcPr>
            <w:tcW w:w="6799" w:type="dxa"/>
          </w:tcPr>
          <w:p w14:paraId="1A305CBC" w14:textId="77777777" w:rsidR="00A104E8" w:rsidRDefault="00A104E8" w:rsidP="00922F0D"/>
        </w:tc>
        <w:tc>
          <w:tcPr>
            <w:tcW w:w="2217" w:type="dxa"/>
          </w:tcPr>
          <w:p w14:paraId="4C62561D" w14:textId="77777777" w:rsidR="00A104E8" w:rsidRDefault="00A104E8" w:rsidP="00922F0D"/>
        </w:tc>
      </w:tr>
      <w:tr w:rsidR="00A104E8" w14:paraId="0157341A" w14:textId="77777777" w:rsidTr="518B9CA3">
        <w:trPr>
          <w:trHeight w:val="90"/>
        </w:trPr>
        <w:tc>
          <w:tcPr>
            <w:tcW w:w="6799" w:type="dxa"/>
          </w:tcPr>
          <w:p w14:paraId="0787CE24" w14:textId="77777777" w:rsidR="00A104E8" w:rsidRDefault="00A104E8" w:rsidP="00922F0D"/>
        </w:tc>
        <w:tc>
          <w:tcPr>
            <w:tcW w:w="2217" w:type="dxa"/>
          </w:tcPr>
          <w:p w14:paraId="7FFBFE49" w14:textId="77777777" w:rsidR="00A104E8" w:rsidRDefault="00A104E8" w:rsidP="00922F0D"/>
        </w:tc>
      </w:tr>
      <w:tr w:rsidR="00A104E8" w14:paraId="19530CC4" w14:textId="77777777" w:rsidTr="518B9CA3">
        <w:trPr>
          <w:trHeight w:val="90"/>
        </w:trPr>
        <w:tc>
          <w:tcPr>
            <w:tcW w:w="6799" w:type="dxa"/>
          </w:tcPr>
          <w:p w14:paraId="07C3B70F" w14:textId="77777777" w:rsidR="00A104E8" w:rsidRDefault="00A104E8" w:rsidP="00922F0D"/>
        </w:tc>
        <w:tc>
          <w:tcPr>
            <w:tcW w:w="2217" w:type="dxa"/>
          </w:tcPr>
          <w:p w14:paraId="4EFB4A02" w14:textId="43720201" w:rsidR="00A104E8" w:rsidRDefault="00A104E8" w:rsidP="00922F0D"/>
        </w:tc>
      </w:tr>
      <w:tr w:rsidR="0073442D" w14:paraId="4F13CA37" w14:textId="77777777" w:rsidTr="518B9CA3">
        <w:tc>
          <w:tcPr>
            <w:tcW w:w="6799" w:type="dxa"/>
            <w:shd w:val="clear" w:color="auto" w:fill="8DB3E2" w:themeFill="text2" w:themeFillTint="66"/>
          </w:tcPr>
          <w:p w14:paraId="183CEF57" w14:textId="77777777" w:rsidR="0073442D" w:rsidRPr="0073442D" w:rsidRDefault="0073442D" w:rsidP="0073442D">
            <w:pPr>
              <w:rPr>
                <w:b/>
                <w:sz w:val="24"/>
                <w:szCs w:val="24"/>
              </w:rPr>
            </w:pPr>
            <w:r w:rsidRPr="0073442D">
              <w:rPr>
                <w:b/>
                <w:sz w:val="24"/>
                <w:szCs w:val="24"/>
              </w:rPr>
              <w:lastRenderedPageBreak/>
              <w:t>Signatures:</w:t>
            </w:r>
          </w:p>
          <w:p w14:paraId="74B6A61B" w14:textId="77777777" w:rsidR="0073442D" w:rsidRPr="0073442D" w:rsidRDefault="0073442D" w:rsidP="009059CE">
            <w:pPr>
              <w:rPr>
                <w:b/>
                <w:sz w:val="24"/>
                <w:szCs w:val="24"/>
              </w:rPr>
            </w:pPr>
          </w:p>
        </w:tc>
        <w:tc>
          <w:tcPr>
            <w:tcW w:w="2217" w:type="dxa"/>
            <w:shd w:val="clear" w:color="auto" w:fill="95B3D7" w:themeFill="accent1" w:themeFillTint="99"/>
          </w:tcPr>
          <w:p w14:paraId="1E0F6148" w14:textId="77777777" w:rsidR="0073442D" w:rsidRDefault="0073442D" w:rsidP="009059CE">
            <w:r>
              <w:t>Date</w:t>
            </w:r>
          </w:p>
        </w:tc>
      </w:tr>
      <w:tr w:rsidR="0073442D" w14:paraId="64E59AF0" w14:textId="77777777" w:rsidTr="518B9CA3">
        <w:tc>
          <w:tcPr>
            <w:tcW w:w="6799" w:type="dxa"/>
          </w:tcPr>
          <w:p w14:paraId="45418FA0" w14:textId="77777777" w:rsidR="0073442D" w:rsidRDefault="0073442D" w:rsidP="009059CE"/>
        </w:tc>
        <w:tc>
          <w:tcPr>
            <w:tcW w:w="2217" w:type="dxa"/>
          </w:tcPr>
          <w:p w14:paraId="7F2FB953" w14:textId="77777777" w:rsidR="0073442D" w:rsidRDefault="0073442D" w:rsidP="009059CE"/>
        </w:tc>
      </w:tr>
      <w:tr w:rsidR="0073442D" w14:paraId="7B6A0231" w14:textId="77777777" w:rsidTr="518B9CA3">
        <w:tc>
          <w:tcPr>
            <w:tcW w:w="6799" w:type="dxa"/>
          </w:tcPr>
          <w:p w14:paraId="5775D7B5" w14:textId="77777777" w:rsidR="0073442D" w:rsidRDefault="0073442D" w:rsidP="009059CE"/>
        </w:tc>
        <w:tc>
          <w:tcPr>
            <w:tcW w:w="2217" w:type="dxa"/>
          </w:tcPr>
          <w:p w14:paraId="5EE11185" w14:textId="77777777" w:rsidR="0073442D" w:rsidRDefault="0073442D" w:rsidP="009059CE"/>
        </w:tc>
      </w:tr>
      <w:tr w:rsidR="0073442D" w14:paraId="349CC8AA" w14:textId="77777777" w:rsidTr="518B9CA3">
        <w:tc>
          <w:tcPr>
            <w:tcW w:w="6799" w:type="dxa"/>
          </w:tcPr>
          <w:p w14:paraId="2CE2FAB4" w14:textId="77777777" w:rsidR="0073442D" w:rsidRDefault="0073442D" w:rsidP="009059CE"/>
        </w:tc>
        <w:tc>
          <w:tcPr>
            <w:tcW w:w="2217" w:type="dxa"/>
          </w:tcPr>
          <w:p w14:paraId="1AB88A42" w14:textId="77777777" w:rsidR="0073442D" w:rsidRDefault="0073442D" w:rsidP="009059CE"/>
        </w:tc>
      </w:tr>
    </w:tbl>
    <w:p w14:paraId="7DCAEE8E" w14:textId="026EFB71" w:rsidR="00946BD4" w:rsidRDefault="00946BD4" w:rsidP="005D2120"/>
    <w:sectPr w:rsidR="00946BD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F39A2" w14:textId="77777777" w:rsidR="008B7131" w:rsidRDefault="008B7131" w:rsidP="005D2120">
      <w:pPr>
        <w:spacing w:after="0" w:line="240" w:lineRule="auto"/>
      </w:pPr>
      <w:r>
        <w:separator/>
      </w:r>
    </w:p>
  </w:endnote>
  <w:endnote w:type="continuationSeparator" w:id="0">
    <w:p w14:paraId="38B15A99" w14:textId="77777777" w:rsidR="008B7131" w:rsidRDefault="008B7131" w:rsidP="005D2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1F7E" w14:textId="77777777" w:rsidR="002E0C8E" w:rsidRDefault="002E0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223918"/>
      <w:docPartObj>
        <w:docPartGallery w:val="Page Numbers (Bottom of Page)"/>
        <w:docPartUnique/>
      </w:docPartObj>
    </w:sdtPr>
    <w:sdtEndPr>
      <w:rPr>
        <w:noProof/>
      </w:rPr>
    </w:sdtEndPr>
    <w:sdtContent>
      <w:p w14:paraId="26433687" w14:textId="77777777" w:rsidR="005D2120" w:rsidRDefault="005D2120">
        <w:pPr>
          <w:pStyle w:val="Footer"/>
          <w:jc w:val="center"/>
        </w:pPr>
        <w:r>
          <w:fldChar w:fldCharType="begin"/>
        </w:r>
        <w:r>
          <w:instrText xml:space="preserve"> PAGE   \* MERGEFORMAT </w:instrText>
        </w:r>
        <w:r>
          <w:fldChar w:fldCharType="separate"/>
        </w:r>
        <w:r w:rsidR="00732879">
          <w:rPr>
            <w:noProof/>
          </w:rPr>
          <w:t>9</w:t>
        </w:r>
        <w:r>
          <w:rPr>
            <w:noProof/>
          </w:rPr>
          <w:fldChar w:fldCharType="end"/>
        </w:r>
      </w:p>
    </w:sdtContent>
  </w:sdt>
  <w:p w14:paraId="7B8FB32E" w14:textId="77777777" w:rsidR="005D2120" w:rsidRDefault="005D21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4C68" w14:textId="77777777" w:rsidR="002E0C8E" w:rsidRDefault="002E0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39A5A" w14:textId="77777777" w:rsidR="008B7131" w:rsidRDefault="008B7131" w:rsidP="005D2120">
      <w:pPr>
        <w:spacing w:after="0" w:line="240" w:lineRule="auto"/>
      </w:pPr>
      <w:r>
        <w:separator/>
      </w:r>
    </w:p>
  </w:footnote>
  <w:footnote w:type="continuationSeparator" w:id="0">
    <w:p w14:paraId="400D7A33" w14:textId="77777777" w:rsidR="008B7131" w:rsidRDefault="008B7131" w:rsidP="005D2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1758" w14:textId="77777777" w:rsidR="002E0C8E" w:rsidRDefault="002E0C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634926"/>
      <w:docPartObj>
        <w:docPartGallery w:val="Watermarks"/>
        <w:docPartUnique/>
      </w:docPartObj>
    </w:sdtPr>
    <w:sdtContent>
      <w:p w14:paraId="09B7E573" w14:textId="797050F8" w:rsidR="005D2120" w:rsidRDefault="002E0C8E">
        <w:pPr>
          <w:pStyle w:val="Header"/>
        </w:pPr>
        <w:r>
          <w:pict w14:anchorId="3A1ABF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3548" o:spid="_x0000_s1026" type="#_x0000_t136" style="position:absolute;margin-left:0;margin-top:0;width:545.4pt;height:90.9pt;rotation:315;z-index:-251657216;mso-position-horizontal:center;mso-position-horizontal-relative:margin;mso-position-vertical:center;mso-position-vertical-relative:margin" o:allowincell="f" fillcolor="silver" stroked="f">
              <v:fill opacity=".5"/>
              <v:textpath style="font-family:&quot;calibri&quot;;font-size:1pt" string="DRAFT / 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7D7D" w14:textId="77777777" w:rsidR="002E0C8E" w:rsidRDefault="002E0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AF3"/>
    <w:multiLevelType w:val="hybridMultilevel"/>
    <w:tmpl w:val="031A4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81DD8"/>
    <w:multiLevelType w:val="hybridMultilevel"/>
    <w:tmpl w:val="40D8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718DE"/>
    <w:multiLevelType w:val="hybridMultilevel"/>
    <w:tmpl w:val="5CAE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0E4C1B"/>
    <w:multiLevelType w:val="hybridMultilevel"/>
    <w:tmpl w:val="BDC6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51566"/>
    <w:multiLevelType w:val="multilevel"/>
    <w:tmpl w:val="1D521B7C"/>
    <w:lvl w:ilvl="0">
      <w:start w:val="4"/>
      <w:numFmt w:val="decimal"/>
      <w:lvlText w:val="%1"/>
      <w:lvlJc w:val="left"/>
      <w:pPr>
        <w:ind w:left="360" w:hanging="360"/>
      </w:pPr>
      <w:rPr>
        <w:rFonts w:eastAsiaTheme="majorEastAsia" w:hint="default"/>
        <w:b w:val="0"/>
      </w:rPr>
    </w:lvl>
    <w:lvl w:ilvl="1">
      <w:start w:val="2"/>
      <w:numFmt w:val="decimal"/>
      <w:lvlText w:val="%1.%2"/>
      <w:lvlJc w:val="left"/>
      <w:pPr>
        <w:ind w:left="360" w:hanging="360"/>
      </w:pPr>
      <w:rPr>
        <w:rFonts w:eastAsiaTheme="majorEastAsia" w:hint="default"/>
        <w:b w:val="0"/>
      </w:rPr>
    </w:lvl>
    <w:lvl w:ilvl="2">
      <w:start w:val="1"/>
      <w:numFmt w:val="decimal"/>
      <w:lvlText w:val="%1.%2.%3"/>
      <w:lvlJc w:val="left"/>
      <w:pPr>
        <w:ind w:left="720" w:hanging="720"/>
      </w:pPr>
      <w:rPr>
        <w:rFonts w:eastAsiaTheme="majorEastAsia" w:hint="default"/>
        <w:b w:val="0"/>
      </w:rPr>
    </w:lvl>
    <w:lvl w:ilvl="3">
      <w:start w:val="1"/>
      <w:numFmt w:val="decimal"/>
      <w:lvlText w:val="%1.%2.%3.%4"/>
      <w:lvlJc w:val="left"/>
      <w:pPr>
        <w:ind w:left="720" w:hanging="720"/>
      </w:pPr>
      <w:rPr>
        <w:rFonts w:eastAsiaTheme="majorEastAsia" w:hint="default"/>
        <w:b w:val="0"/>
      </w:rPr>
    </w:lvl>
    <w:lvl w:ilvl="4">
      <w:start w:val="1"/>
      <w:numFmt w:val="decimal"/>
      <w:lvlText w:val="%1.%2.%3.%4.%5"/>
      <w:lvlJc w:val="left"/>
      <w:pPr>
        <w:ind w:left="1080" w:hanging="1080"/>
      </w:pPr>
      <w:rPr>
        <w:rFonts w:eastAsiaTheme="majorEastAsia" w:hint="default"/>
        <w:b w:val="0"/>
      </w:rPr>
    </w:lvl>
    <w:lvl w:ilvl="5">
      <w:start w:val="1"/>
      <w:numFmt w:val="decimal"/>
      <w:lvlText w:val="%1.%2.%3.%4.%5.%6"/>
      <w:lvlJc w:val="left"/>
      <w:pPr>
        <w:ind w:left="1080" w:hanging="1080"/>
      </w:pPr>
      <w:rPr>
        <w:rFonts w:eastAsiaTheme="majorEastAsia" w:hint="default"/>
        <w:b w:val="0"/>
      </w:rPr>
    </w:lvl>
    <w:lvl w:ilvl="6">
      <w:start w:val="1"/>
      <w:numFmt w:val="decimal"/>
      <w:lvlText w:val="%1.%2.%3.%4.%5.%6.%7"/>
      <w:lvlJc w:val="left"/>
      <w:pPr>
        <w:ind w:left="1440" w:hanging="1440"/>
      </w:pPr>
      <w:rPr>
        <w:rFonts w:eastAsiaTheme="majorEastAsia" w:hint="default"/>
        <w:b w:val="0"/>
      </w:rPr>
    </w:lvl>
    <w:lvl w:ilvl="7">
      <w:start w:val="1"/>
      <w:numFmt w:val="decimal"/>
      <w:lvlText w:val="%1.%2.%3.%4.%5.%6.%7.%8"/>
      <w:lvlJc w:val="left"/>
      <w:pPr>
        <w:ind w:left="1440" w:hanging="1440"/>
      </w:pPr>
      <w:rPr>
        <w:rFonts w:eastAsiaTheme="majorEastAsia" w:hint="default"/>
        <w:b w:val="0"/>
      </w:rPr>
    </w:lvl>
    <w:lvl w:ilvl="8">
      <w:start w:val="1"/>
      <w:numFmt w:val="decimal"/>
      <w:lvlText w:val="%1.%2.%3.%4.%5.%6.%7.%8.%9"/>
      <w:lvlJc w:val="left"/>
      <w:pPr>
        <w:ind w:left="1440" w:hanging="1440"/>
      </w:pPr>
      <w:rPr>
        <w:rFonts w:eastAsiaTheme="majorEastAsia" w:hint="default"/>
        <w:b w:val="0"/>
      </w:rPr>
    </w:lvl>
  </w:abstractNum>
  <w:abstractNum w:abstractNumId="5" w15:restartNumberingAfterBreak="0">
    <w:nsid w:val="083B7107"/>
    <w:multiLevelType w:val="hybridMultilevel"/>
    <w:tmpl w:val="F0BA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9B4281"/>
    <w:multiLevelType w:val="hybridMultilevel"/>
    <w:tmpl w:val="1610D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5251D0"/>
    <w:multiLevelType w:val="hybridMultilevel"/>
    <w:tmpl w:val="A1584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61B05"/>
    <w:multiLevelType w:val="hybridMultilevel"/>
    <w:tmpl w:val="7B70E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F84EA6"/>
    <w:multiLevelType w:val="hybridMultilevel"/>
    <w:tmpl w:val="F57E7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A4674"/>
    <w:multiLevelType w:val="hybridMultilevel"/>
    <w:tmpl w:val="3E44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6A5AC7"/>
    <w:multiLevelType w:val="hybridMultilevel"/>
    <w:tmpl w:val="A1CA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FF1962"/>
    <w:multiLevelType w:val="hybridMultilevel"/>
    <w:tmpl w:val="07662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672E14"/>
    <w:multiLevelType w:val="hybridMultilevel"/>
    <w:tmpl w:val="9DAA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A41A2C"/>
    <w:multiLevelType w:val="hybridMultilevel"/>
    <w:tmpl w:val="5A7A70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D5F1363"/>
    <w:multiLevelType w:val="hybridMultilevel"/>
    <w:tmpl w:val="FD6E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651BC4"/>
    <w:multiLevelType w:val="hybridMultilevel"/>
    <w:tmpl w:val="D460E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787DDF"/>
    <w:multiLevelType w:val="hybridMultilevel"/>
    <w:tmpl w:val="55F2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C46680"/>
    <w:multiLevelType w:val="hybridMultilevel"/>
    <w:tmpl w:val="9894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F2383C"/>
    <w:multiLevelType w:val="hybridMultilevel"/>
    <w:tmpl w:val="1EF02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D633D6"/>
    <w:multiLevelType w:val="hybridMultilevel"/>
    <w:tmpl w:val="896EA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B503F6"/>
    <w:multiLevelType w:val="hybridMultilevel"/>
    <w:tmpl w:val="2FAE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627295"/>
    <w:multiLevelType w:val="hybridMultilevel"/>
    <w:tmpl w:val="183C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762A9A"/>
    <w:multiLevelType w:val="hybridMultilevel"/>
    <w:tmpl w:val="21982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9BD7E0C"/>
    <w:multiLevelType w:val="hybridMultilevel"/>
    <w:tmpl w:val="0E58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D468BA"/>
    <w:multiLevelType w:val="hybridMultilevel"/>
    <w:tmpl w:val="F324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1D214B"/>
    <w:multiLevelType w:val="hybridMultilevel"/>
    <w:tmpl w:val="C02845A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3776AA"/>
    <w:multiLevelType w:val="hybridMultilevel"/>
    <w:tmpl w:val="39200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824A03"/>
    <w:multiLevelType w:val="hybridMultilevel"/>
    <w:tmpl w:val="543C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600034"/>
    <w:multiLevelType w:val="hybridMultilevel"/>
    <w:tmpl w:val="DF64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AB1F3A"/>
    <w:multiLevelType w:val="hybridMultilevel"/>
    <w:tmpl w:val="726E4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AE2D24"/>
    <w:multiLevelType w:val="hybridMultilevel"/>
    <w:tmpl w:val="FC6E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095044"/>
    <w:multiLevelType w:val="hybridMultilevel"/>
    <w:tmpl w:val="30A8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0180848">
    <w:abstractNumId w:val="28"/>
  </w:num>
  <w:num w:numId="2" w16cid:durableId="1592618899">
    <w:abstractNumId w:val="3"/>
  </w:num>
  <w:num w:numId="3" w16cid:durableId="1089034696">
    <w:abstractNumId w:val="7"/>
  </w:num>
  <w:num w:numId="4" w16cid:durableId="353501895">
    <w:abstractNumId w:val="20"/>
  </w:num>
  <w:num w:numId="5" w16cid:durableId="790048497">
    <w:abstractNumId w:val="22"/>
  </w:num>
  <w:num w:numId="6" w16cid:durableId="665285124">
    <w:abstractNumId w:val="10"/>
  </w:num>
  <w:num w:numId="7" w16cid:durableId="766120812">
    <w:abstractNumId w:val="27"/>
  </w:num>
  <w:num w:numId="8" w16cid:durableId="544295247">
    <w:abstractNumId w:val="14"/>
  </w:num>
  <w:num w:numId="9" w16cid:durableId="1676835974">
    <w:abstractNumId w:val="6"/>
  </w:num>
  <w:num w:numId="10" w16cid:durableId="1521239236">
    <w:abstractNumId w:val="2"/>
  </w:num>
  <w:num w:numId="11" w16cid:durableId="182977886">
    <w:abstractNumId w:val="26"/>
  </w:num>
  <w:num w:numId="12" w16cid:durableId="384451536">
    <w:abstractNumId w:val="19"/>
  </w:num>
  <w:num w:numId="13" w16cid:durableId="136459262">
    <w:abstractNumId w:val="1"/>
  </w:num>
  <w:num w:numId="14" w16cid:durableId="226454644">
    <w:abstractNumId w:val="15"/>
  </w:num>
  <w:num w:numId="15" w16cid:durableId="361831869">
    <w:abstractNumId w:val="29"/>
  </w:num>
  <w:num w:numId="16" w16cid:durableId="1610621723">
    <w:abstractNumId w:val="24"/>
  </w:num>
  <w:num w:numId="17" w16cid:durableId="1772318792">
    <w:abstractNumId w:val="4"/>
  </w:num>
  <w:num w:numId="18" w16cid:durableId="728723674">
    <w:abstractNumId w:val="8"/>
  </w:num>
  <w:num w:numId="19" w16cid:durableId="1944221121">
    <w:abstractNumId w:val="23"/>
  </w:num>
  <w:num w:numId="20" w16cid:durableId="1725176188">
    <w:abstractNumId w:val="12"/>
  </w:num>
  <w:num w:numId="21" w16cid:durableId="1002854081">
    <w:abstractNumId w:val="9"/>
  </w:num>
  <w:num w:numId="22" w16cid:durableId="1084299582">
    <w:abstractNumId w:val="5"/>
  </w:num>
  <w:num w:numId="23" w16cid:durableId="2115635590">
    <w:abstractNumId w:val="30"/>
  </w:num>
  <w:num w:numId="24" w16cid:durableId="1770394323">
    <w:abstractNumId w:val="21"/>
  </w:num>
  <w:num w:numId="25" w16cid:durableId="1045299602">
    <w:abstractNumId w:val="16"/>
  </w:num>
  <w:num w:numId="26" w16cid:durableId="1263222486">
    <w:abstractNumId w:val="25"/>
  </w:num>
  <w:num w:numId="27" w16cid:durableId="1314067579">
    <w:abstractNumId w:val="11"/>
  </w:num>
  <w:num w:numId="28" w16cid:durableId="1701856751">
    <w:abstractNumId w:val="0"/>
  </w:num>
  <w:num w:numId="29" w16cid:durableId="31686566">
    <w:abstractNumId w:val="13"/>
  </w:num>
  <w:num w:numId="30" w16cid:durableId="382561569">
    <w:abstractNumId w:val="18"/>
  </w:num>
  <w:num w:numId="31" w16cid:durableId="1622803924">
    <w:abstractNumId w:val="17"/>
  </w:num>
  <w:num w:numId="32" w16cid:durableId="1176117845">
    <w:abstractNumId w:val="32"/>
  </w:num>
  <w:num w:numId="33" w16cid:durableId="604386929">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anna hill">
    <w15:presenceInfo w15:providerId="Windows Live" w15:userId="3ae14599c052c8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279"/>
    <w:rsid w:val="00031916"/>
    <w:rsid w:val="00045F00"/>
    <w:rsid w:val="000517D4"/>
    <w:rsid w:val="00091BBA"/>
    <w:rsid w:val="00093E94"/>
    <w:rsid w:val="000A496E"/>
    <w:rsid w:val="000B58CC"/>
    <w:rsid w:val="00127383"/>
    <w:rsid w:val="00137D7A"/>
    <w:rsid w:val="00142FA3"/>
    <w:rsid w:val="00163F90"/>
    <w:rsid w:val="001A3AAF"/>
    <w:rsid w:val="001B1AD5"/>
    <w:rsid w:val="001D070D"/>
    <w:rsid w:val="001D209B"/>
    <w:rsid w:val="001D4E15"/>
    <w:rsid w:val="0020315F"/>
    <w:rsid w:val="00210144"/>
    <w:rsid w:val="00212F30"/>
    <w:rsid w:val="002205D9"/>
    <w:rsid w:val="00241B08"/>
    <w:rsid w:val="002A5D5C"/>
    <w:rsid w:val="002C5929"/>
    <w:rsid w:val="002D084E"/>
    <w:rsid w:val="002D0965"/>
    <w:rsid w:val="002E0C8E"/>
    <w:rsid w:val="002E474D"/>
    <w:rsid w:val="00306188"/>
    <w:rsid w:val="00322AEC"/>
    <w:rsid w:val="00330D55"/>
    <w:rsid w:val="0034321F"/>
    <w:rsid w:val="003756CE"/>
    <w:rsid w:val="003913E5"/>
    <w:rsid w:val="00393711"/>
    <w:rsid w:val="003C4FF4"/>
    <w:rsid w:val="003D546B"/>
    <w:rsid w:val="003F673A"/>
    <w:rsid w:val="004037F8"/>
    <w:rsid w:val="00446282"/>
    <w:rsid w:val="00483E71"/>
    <w:rsid w:val="00490690"/>
    <w:rsid w:val="004C526C"/>
    <w:rsid w:val="004F1916"/>
    <w:rsid w:val="004F47AB"/>
    <w:rsid w:val="00537BBA"/>
    <w:rsid w:val="005458A3"/>
    <w:rsid w:val="005A4279"/>
    <w:rsid w:val="005C6E6D"/>
    <w:rsid w:val="005D2120"/>
    <w:rsid w:val="005D5613"/>
    <w:rsid w:val="005D7811"/>
    <w:rsid w:val="005E0D43"/>
    <w:rsid w:val="006166D8"/>
    <w:rsid w:val="0063585A"/>
    <w:rsid w:val="006606A6"/>
    <w:rsid w:val="00684BDD"/>
    <w:rsid w:val="00694D38"/>
    <w:rsid w:val="006A59BB"/>
    <w:rsid w:val="006C0FAC"/>
    <w:rsid w:val="006D66C5"/>
    <w:rsid w:val="006E3BC8"/>
    <w:rsid w:val="006E48F3"/>
    <w:rsid w:val="006F0903"/>
    <w:rsid w:val="00732879"/>
    <w:rsid w:val="0073442D"/>
    <w:rsid w:val="00735BB0"/>
    <w:rsid w:val="007370DF"/>
    <w:rsid w:val="00746351"/>
    <w:rsid w:val="00762757"/>
    <w:rsid w:val="007677E3"/>
    <w:rsid w:val="00790CD2"/>
    <w:rsid w:val="007B2711"/>
    <w:rsid w:val="007E15C7"/>
    <w:rsid w:val="007F23DD"/>
    <w:rsid w:val="007F3F05"/>
    <w:rsid w:val="007F57CA"/>
    <w:rsid w:val="00867A2D"/>
    <w:rsid w:val="00872242"/>
    <w:rsid w:val="008A0E85"/>
    <w:rsid w:val="008A21D5"/>
    <w:rsid w:val="008A769D"/>
    <w:rsid w:val="008B054D"/>
    <w:rsid w:val="008B26C3"/>
    <w:rsid w:val="008B7131"/>
    <w:rsid w:val="008C2FC6"/>
    <w:rsid w:val="008F0FF2"/>
    <w:rsid w:val="008F1680"/>
    <w:rsid w:val="008F1752"/>
    <w:rsid w:val="009059CE"/>
    <w:rsid w:val="00922F0D"/>
    <w:rsid w:val="00923F54"/>
    <w:rsid w:val="0093275B"/>
    <w:rsid w:val="00946BD4"/>
    <w:rsid w:val="009474F7"/>
    <w:rsid w:val="00961BB0"/>
    <w:rsid w:val="0096739B"/>
    <w:rsid w:val="009C4648"/>
    <w:rsid w:val="009E3875"/>
    <w:rsid w:val="009F46E4"/>
    <w:rsid w:val="009F477C"/>
    <w:rsid w:val="00A104E8"/>
    <w:rsid w:val="00A213B5"/>
    <w:rsid w:val="00A40DE5"/>
    <w:rsid w:val="00A46C7A"/>
    <w:rsid w:val="00A54366"/>
    <w:rsid w:val="00A67EC1"/>
    <w:rsid w:val="00A7159F"/>
    <w:rsid w:val="00A734B4"/>
    <w:rsid w:val="00A76235"/>
    <w:rsid w:val="00A8341E"/>
    <w:rsid w:val="00A837D2"/>
    <w:rsid w:val="00AB0D7D"/>
    <w:rsid w:val="00AD3ADB"/>
    <w:rsid w:val="00AE3D94"/>
    <w:rsid w:val="00AF2E34"/>
    <w:rsid w:val="00AF381F"/>
    <w:rsid w:val="00B035D4"/>
    <w:rsid w:val="00B30FE6"/>
    <w:rsid w:val="00B359A3"/>
    <w:rsid w:val="00B41907"/>
    <w:rsid w:val="00BB3C17"/>
    <w:rsid w:val="00BC7ABB"/>
    <w:rsid w:val="00BF4329"/>
    <w:rsid w:val="00C14B6C"/>
    <w:rsid w:val="00C2126D"/>
    <w:rsid w:val="00C27A00"/>
    <w:rsid w:val="00C470BF"/>
    <w:rsid w:val="00C535B7"/>
    <w:rsid w:val="00C80B3A"/>
    <w:rsid w:val="00CA6535"/>
    <w:rsid w:val="00CE5BBE"/>
    <w:rsid w:val="00D3489C"/>
    <w:rsid w:val="00D35610"/>
    <w:rsid w:val="00D4173D"/>
    <w:rsid w:val="00D56ADC"/>
    <w:rsid w:val="00D5786A"/>
    <w:rsid w:val="00D82FE3"/>
    <w:rsid w:val="00D83023"/>
    <w:rsid w:val="00D9165E"/>
    <w:rsid w:val="00D95B85"/>
    <w:rsid w:val="00D96866"/>
    <w:rsid w:val="00DB20F2"/>
    <w:rsid w:val="00DD5C90"/>
    <w:rsid w:val="00E25DB4"/>
    <w:rsid w:val="00E64E27"/>
    <w:rsid w:val="00E675A2"/>
    <w:rsid w:val="00E949ED"/>
    <w:rsid w:val="00EE5385"/>
    <w:rsid w:val="00F0609F"/>
    <w:rsid w:val="00F11FAF"/>
    <w:rsid w:val="00F12052"/>
    <w:rsid w:val="00F13615"/>
    <w:rsid w:val="00F54586"/>
    <w:rsid w:val="00FC5214"/>
    <w:rsid w:val="00FE7871"/>
    <w:rsid w:val="031DA4E7"/>
    <w:rsid w:val="038AC2BC"/>
    <w:rsid w:val="07CBC12F"/>
    <w:rsid w:val="07EF5487"/>
    <w:rsid w:val="0920B855"/>
    <w:rsid w:val="099C3266"/>
    <w:rsid w:val="0C41CE1D"/>
    <w:rsid w:val="0C9F3252"/>
    <w:rsid w:val="0DEEAA62"/>
    <w:rsid w:val="0E6E89F4"/>
    <w:rsid w:val="0F0D0EAE"/>
    <w:rsid w:val="10A8DF0F"/>
    <w:rsid w:val="122ECAE7"/>
    <w:rsid w:val="12F90DF3"/>
    <w:rsid w:val="15116BCC"/>
    <w:rsid w:val="19ABE29B"/>
    <w:rsid w:val="1A935683"/>
    <w:rsid w:val="1E63BB45"/>
    <w:rsid w:val="2130AE4E"/>
    <w:rsid w:val="2260D758"/>
    <w:rsid w:val="234D3E67"/>
    <w:rsid w:val="27E2DC75"/>
    <w:rsid w:val="2A7C6F73"/>
    <w:rsid w:val="2C6471F0"/>
    <w:rsid w:val="2D4F49B9"/>
    <w:rsid w:val="2FD79A92"/>
    <w:rsid w:val="31949381"/>
    <w:rsid w:val="33328D7D"/>
    <w:rsid w:val="343F548D"/>
    <w:rsid w:val="344F7490"/>
    <w:rsid w:val="35582B9C"/>
    <w:rsid w:val="36F3FBFD"/>
    <w:rsid w:val="38F0B4A9"/>
    <w:rsid w:val="390C3344"/>
    <w:rsid w:val="3A55D469"/>
    <w:rsid w:val="3B4BB06A"/>
    <w:rsid w:val="3F1148AC"/>
    <w:rsid w:val="40EB38E6"/>
    <w:rsid w:val="42DB5F2C"/>
    <w:rsid w:val="46B2A473"/>
    <w:rsid w:val="49A256AB"/>
    <w:rsid w:val="4E56D6EE"/>
    <w:rsid w:val="5050B48D"/>
    <w:rsid w:val="518B9CA3"/>
    <w:rsid w:val="524220E8"/>
    <w:rsid w:val="525DD077"/>
    <w:rsid w:val="538FB531"/>
    <w:rsid w:val="53D767F8"/>
    <w:rsid w:val="5418C914"/>
    <w:rsid w:val="5609E0AF"/>
    <w:rsid w:val="573FF1ED"/>
    <w:rsid w:val="57DD20A7"/>
    <w:rsid w:val="589E3EBE"/>
    <w:rsid w:val="5E1F0911"/>
    <w:rsid w:val="63A649CD"/>
    <w:rsid w:val="653647A4"/>
    <w:rsid w:val="667051E8"/>
    <w:rsid w:val="66A756C0"/>
    <w:rsid w:val="67171F53"/>
    <w:rsid w:val="6A76562A"/>
    <w:rsid w:val="6C1DEF89"/>
    <w:rsid w:val="6D342088"/>
    <w:rsid w:val="6F061FE5"/>
    <w:rsid w:val="6FFE3EA2"/>
    <w:rsid w:val="736F0FB5"/>
    <w:rsid w:val="758B6D41"/>
    <w:rsid w:val="759C140E"/>
    <w:rsid w:val="786C615A"/>
    <w:rsid w:val="788BC4E2"/>
    <w:rsid w:val="78D10104"/>
    <w:rsid w:val="7941F76A"/>
    <w:rsid w:val="7E4C8ABB"/>
    <w:rsid w:val="7E644700"/>
    <w:rsid w:val="7F27C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92885"/>
  <w15:docId w15:val="{A1F91D52-EBE0-42CD-B41E-86B37DFA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58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2F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279"/>
    <w:pPr>
      <w:ind w:left="720"/>
      <w:contextualSpacing/>
    </w:pPr>
  </w:style>
  <w:style w:type="character" w:customStyle="1" w:styleId="Heading1Char">
    <w:name w:val="Heading 1 Char"/>
    <w:basedOn w:val="DefaultParagraphFont"/>
    <w:link w:val="Heading1"/>
    <w:uiPriority w:val="9"/>
    <w:rsid w:val="000B58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42FA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C2126D"/>
    <w:pPr>
      <w:spacing w:after="0" w:line="240" w:lineRule="auto"/>
    </w:pPr>
  </w:style>
  <w:style w:type="table" w:styleId="TableGrid">
    <w:name w:val="Table Grid"/>
    <w:basedOn w:val="TableNormal"/>
    <w:uiPriority w:val="59"/>
    <w:rsid w:val="00C4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2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120"/>
  </w:style>
  <w:style w:type="paragraph" w:styleId="Footer">
    <w:name w:val="footer"/>
    <w:basedOn w:val="Normal"/>
    <w:link w:val="FooterChar"/>
    <w:uiPriority w:val="99"/>
    <w:unhideWhenUsed/>
    <w:rsid w:val="005D2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120"/>
  </w:style>
  <w:style w:type="paragraph" w:styleId="NormalWeb">
    <w:name w:val="Normal (Web)"/>
    <w:basedOn w:val="Normal"/>
    <w:uiPriority w:val="99"/>
    <w:semiHidden/>
    <w:unhideWhenUsed/>
    <w:rsid w:val="00093E94"/>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C535B7"/>
    <w:pPr>
      <w:spacing w:after="0" w:line="240" w:lineRule="auto"/>
    </w:pPr>
  </w:style>
  <w:style w:type="character" w:styleId="CommentReference">
    <w:name w:val="annotation reference"/>
    <w:basedOn w:val="DefaultParagraphFont"/>
    <w:uiPriority w:val="99"/>
    <w:semiHidden/>
    <w:unhideWhenUsed/>
    <w:rsid w:val="00C535B7"/>
    <w:rPr>
      <w:sz w:val="16"/>
      <w:szCs w:val="16"/>
    </w:rPr>
  </w:style>
  <w:style w:type="paragraph" w:styleId="CommentText">
    <w:name w:val="annotation text"/>
    <w:basedOn w:val="Normal"/>
    <w:link w:val="CommentTextChar"/>
    <w:uiPriority w:val="99"/>
    <w:semiHidden/>
    <w:unhideWhenUsed/>
    <w:rsid w:val="00C535B7"/>
    <w:pPr>
      <w:spacing w:line="240" w:lineRule="auto"/>
    </w:pPr>
    <w:rPr>
      <w:sz w:val="20"/>
      <w:szCs w:val="20"/>
    </w:rPr>
  </w:style>
  <w:style w:type="character" w:customStyle="1" w:styleId="CommentTextChar">
    <w:name w:val="Comment Text Char"/>
    <w:basedOn w:val="DefaultParagraphFont"/>
    <w:link w:val="CommentText"/>
    <w:uiPriority w:val="99"/>
    <w:semiHidden/>
    <w:rsid w:val="00C535B7"/>
    <w:rPr>
      <w:sz w:val="20"/>
      <w:szCs w:val="20"/>
    </w:rPr>
  </w:style>
  <w:style w:type="paragraph" w:styleId="CommentSubject">
    <w:name w:val="annotation subject"/>
    <w:basedOn w:val="CommentText"/>
    <w:next w:val="CommentText"/>
    <w:link w:val="CommentSubjectChar"/>
    <w:uiPriority w:val="99"/>
    <w:semiHidden/>
    <w:unhideWhenUsed/>
    <w:rsid w:val="00C535B7"/>
    <w:rPr>
      <w:b/>
      <w:bCs/>
    </w:rPr>
  </w:style>
  <w:style w:type="character" w:customStyle="1" w:styleId="CommentSubjectChar">
    <w:name w:val="Comment Subject Char"/>
    <w:basedOn w:val="CommentTextChar"/>
    <w:link w:val="CommentSubject"/>
    <w:uiPriority w:val="99"/>
    <w:semiHidden/>
    <w:rsid w:val="00C535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123621">
      <w:bodyDiv w:val="1"/>
      <w:marLeft w:val="0"/>
      <w:marRight w:val="0"/>
      <w:marTop w:val="0"/>
      <w:marBottom w:val="0"/>
      <w:divBdr>
        <w:top w:val="none" w:sz="0" w:space="0" w:color="auto"/>
        <w:left w:val="none" w:sz="0" w:space="0" w:color="auto"/>
        <w:bottom w:val="none" w:sz="0" w:space="0" w:color="auto"/>
        <w:right w:val="none" w:sz="0" w:space="0" w:color="auto"/>
      </w:divBdr>
    </w:div>
    <w:div w:id="2017612548">
      <w:bodyDiv w:val="1"/>
      <w:marLeft w:val="0"/>
      <w:marRight w:val="0"/>
      <w:marTop w:val="0"/>
      <w:marBottom w:val="0"/>
      <w:divBdr>
        <w:top w:val="none" w:sz="0" w:space="0" w:color="auto"/>
        <w:left w:val="none" w:sz="0" w:space="0" w:color="auto"/>
        <w:bottom w:val="none" w:sz="0" w:space="0" w:color="auto"/>
        <w:right w:val="none" w:sz="0" w:space="0" w:color="auto"/>
      </w:divBdr>
      <w:divsChild>
        <w:div w:id="1573556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E07E8328E8F448A32B51F2BDDB72CF" ma:contentTypeVersion="4" ma:contentTypeDescription="Create a new document." ma:contentTypeScope="" ma:versionID="df898f686d820738fc245fd732b5c139">
  <xsd:schema xmlns:xsd="http://www.w3.org/2001/XMLSchema" xmlns:xs="http://www.w3.org/2001/XMLSchema" xmlns:p="http://schemas.microsoft.com/office/2006/metadata/properties" xmlns:ns2="fd81f1b7-c48a-47e1-90b4-981c80e75d4b" xmlns:ns3="d38d778e-aa0a-47a1-b969-66fcdea92892" targetNamespace="http://schemas.microsoft.com/office/2006/metadata/properties" ma:root="true" ma:fieldsID="fc663adb571d95aae0a33c7ab512cfaa" ns2:_="" ns3:_="">
    <xsd:import namespace="fd81f1b7-c48a-47e1-90b4-981c80e75d4b"/>
    <xsd:import namespace="d38d778e-aa0a-47a1-b969-66fcdea928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f1b7-c48a-47e1-90b4-981c80e75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8d778e-aa0a-47a1-b969-66fcdea928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CAA41E-5BDD-4310-8267-7297EB16FDA1}">
  <ds:schemaRefs>
    <ds:schemaRef ds:uri="http://schemas.openxmlformats.org/officeDocument/2006/bibliography"/>
  </ds:schemaRefs>
</ds:datastoreItem>
</file>

<file path=customXml/itemProps2.xml><?xml version="1.0" encoding="utf-8"?>
<ds:datastoreItem xmlns:ds="http://schemas.openxmlformats.org/officeDocument/2006/customXml" ds:itemID="{0922A0DE-9526-42B4-9020-BF27EE64C2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823002-1E5E-40FF-B9E2-1C94BE3FD6DD}">
  <ds:schemaRefs>
    <ds:schemaRef ds:uri="http://schemas.microsoft.com/sharepoint/v3/contenttype/forms"/>
  </ds:schemaRefs>
</ds:datastoreItem>
</file>

<file path=customXml/itemProps4.xml><?xml version="1.0" encoding="utf-8"?>
<ds:datastoreItem xmlns:ds="http://schemas.openxmlformats.org/officeDocument/2006/customXml" ds:itemID="{133489F7-9F68-4E48-A07D-B2A62C1FC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f1b7-c48a-47e1-90b4-981c80e75d4b"/>
    <ds:schemaRef ds:uri="d38d778e-aa0a-47a1-b969-66fcdea92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1543</Words>
  <Characters>8797</Characters>
  <Application>Microsoft Office Word</Application>
  <DocSecurity>0</DocSecurity>
  <Lines>73</Lines>
  <Paragraphs>20</Paragraphs>
  <ScaleCrop>false</ScaleCrop>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dc:creator>
  <cp:keywords/>
  <dc:description/>
  <cp:lastModifiedBy>Rae Burgess</cp:lastModifiedBy>
  <cp:revision>30</cp:revision>
  <dcterms:created xsi:type="dcterms:W3CDTF">2022-01-11T15:04:00Z</dcterms:created>
  <dcterms:modified xsi:type="dcterms:W3CDTF">2022-10-18T07:56:00Z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0x010100F6E07E8328E8F448A32B51F2BDDB72CF</vt:lpwstr>
  </property>
</Properties>
</file>